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4DA2F" w14:textId="28B38FD1" w:rsidR="00041D5F" w:rsidRPr="007F7AE3" w:rsidRDefault="00D91FA2" w:rsidP="00E12635">
      <w:pPr>
        <w:jc w:val="center"/>
        <w:rPr>
          <w:rFonts w:ascii="Arial" w:eastAsia="Arial" w:hAnsi="Arial" w:cs="Arial"/>
          <w:caps/>
          <w:sz w:val="22"/>
          <w:szCs w:val="32"/>
          <w:lang w:val="hu-HU"/>
        </w:rPr>
      </w:pPr>
      <w:r>
        <w:rPr>
          <w:rFonts w:ascii="Arial" w:eastAsia="Arial" w:hAnsi="Arial" w:cs="Arial"/>
          <w:b/>
          <w:caps/>
          <w:sz w:val="22"/>
          <w:szCs w:val="32"/>
          <w:lang w:val="hu-HU"/>
        </w:rPr>
        <w:t>Adatkezelési tájékoztató</w:t>
      </w:r>
    </w:p>
    <w:p w14:paraId="4DC31005" w14:textId="48420A3A" w:rsidR="00041D5F" w:rsidRDefault="00B640FB" w:rsidP="00E12635">
      <w:pPr>
        <w:jc w:val="center"/>
        <w:rPr>
          <w:rFonts w:ascii="Arial" w:eastAsia="Arial" w:hAnsi="Arial" w:cs="Arial"/>
          <w:b/>
          <w:caps/>
          <w:sz w:val="22"/>
          <w:szCs w:val="32"/>
          <w:lang w:val="hu-HU"/>
        </w:rPr>
      </w:pPr>
      <w:r>
        <w:rPr>
          <w:rFonts w:ascii="Arial" w:eastAsia="Arial" w:hAnsi="Arial" w:cs="Arial"/>
          <w:b/>
          <w:caps/>
          <w:sz w:val="22"/>
          <w:szCs w:val="32"/>
          <w:lang w:val="hu-HU"/>
        </w:rPr>
        <w:t>személyes adatok kezeléséről, eseti hozzájárulással</w:t>
      </w:r>
    </w:p>
    <w:p w14:paraId="288F227F" w14:textId="77777777" w:rsidR="00C850B2" w:rsidRDefault="00C850B2" w:rsidP="00E12635">
      <w:pPr>
        <w:jc w:val="center"/>
        <w:rPr>
          <w:rFonts w:ascii="Arial" w:eastAsia="Arial" w:hAnsi="Arial" w:cs="Arial"/>
          <w:b/>
          <w:caps/>
          <w:sz w:val="22"/>
          <w:szCs w:val="32"/>
          <w:lang w:val="hu-HU"/>
        </w:rPr>
      </w:pPr>
    </w:p>
    <w:p w14:paraId="35F18875" w14:textId="34E5D4C6" w:rsidR="00AF54CD" w:rsidRDefault="00B83FCE" w:rsidP="00C850B2">
      <w:pPr>
        <w:jc w:val="center"/>
        <w:rPr>
          <w:rFonts w:ascii="Arial" w:eastAsia="Arial" w:hAnsi="Arial" w:cs="Arial"/>
          <w:b/>
          <w:caps/>
          <w:sz w:val="22"/>
          <w:szCs w:val="32"/>
          <w:lang w:val="hu-HU"/>
        </w:rPr>
      </w:pPr>
      <w:r>
        <w:rPr>
          <w:rFonts w:ascii="Arial" w:eastAsia="Arial" w:hAnsi="Arial" w:cs="Arial"/>
          <w:b/>
          <w:caps/>
          <w:sz w:val="22"/>
          <w:szCs w:val="32"/>
          <w:lang w:val="hu-HU"/>
        </w:rPr>
        <w:t xml:space="preserve">az </w:t>
      </w:r>
      <w:r w:rsidR="00723EC7">
        <w:rPr>
          <w:rFonts w:ascii="Arial" w:eastAsia="Arial" w:hAnsi="Arial" w:cs="Arial"/>
          <w:b/>
          <w:caps/>
          <w:sz w:val="22"/>
          <w:szCs w:val="32"/>
          <w:lang w:val="hu-HU"/>
        </w:rPr>
        <w:t xml:space="preserve">Adatkezelő </w:t>
      </w:r>
      <w:r w:rsidR="00AF54CD">
        <w:rPr>
          <w:rFonts w:ascii="Arial" w:eastAsia="Arial" w:hAnsi="Arial" w:cs="Arial"/>
          <w:b/>
          <w:caps/>
          <w:sz w:val="22"/>
          <w:szCs w:val="32"/>
          <w:lang w:val="hu-HU"/>
        </w:rPr>
        <w:t>részére</w:t>
      </w:r>
      <w:r w:rsidR="00C850B2">
        <w:rPr>
          <w:rFonts w:ascii="Arial" w:eastAsia="Arial" w:hAnsi="Arial" w:cs="Arial"/>
          <w:b/>
          <w:caps/>
          <w:sz w:val="22"/>
          <w:szCs w:val="32"/>
          <w:lang w:val="hu-HU"/>
        </w:rPr>
        <w:t xml:space="preserve"> A tÁJÉKOZTATÓ SZERINTI</w:t>
      </w:r>
      <w:r w:rsidR="00AF54CD">
        <w:rPr>
          <w:rFonts w:ascii="Arial" w:eastAsia="Arial" w:hAnsi="Arial" w:cs="Arial"/>
          <w:b/>
          <w:caps/>
          <w:sz w:val="22"/>
          <w:szCs w:val="32"/>
          <w:lang w:val="hu-HU"/>
        </w:rPr>
        <w:t xml:space="preserve"> bejelentést tevő természetes személyek részére</w:t>
      </w:r>
    </w:p>
    <w:p w14:paraId="4F4A6C94" w14:textId="0D5DA9F6" w:rsidR="00962FC1" w:rsidRPr="006F7DD2" w:rsidRDefault="00962FC1" w:rsidP="00E12635">
      <w:pPr>
        <w:rPr>
          <w:rFonts w:ascii="Arial" w:hAnsi="Arial" w:cs="Arial"/>
          <w:lang w:val="hu-HU"/>
        </w:rPr>
      </w:pPr>
    </w:p>
    <w:p w14:paraId="75343EA8" w14:textId="03263714" w:rsidR="00152350" w:rsidRDefault="00057081" w:rsidP="00E12635">
      <w:pPr>
        <w:jc w:val="both"/>
        <w:rPr>
          <w:rFonts w:ascii="Arial" w:eastAsia="Arial" w:hAnsi="Arial" w:cs="Arial"/>
          <w:sz w:val="22"/>
          <w:szCs w:val="22"/>
          <w:lang w:val="hu-HU"/>
        </w:rPr>
      </w:pPr>
      <w:r>
        <w:rPr>
          <w:rFonts w:ascii="Arial" w:eastAsia="Arial" w:hAnsi="Arial" w:cs="Arial"/>
          <w:sz w:val="22"/>
          <w:szCs w:val="22"/>
          <w:lang w:val="hu-HU"/>
        </w:rPr>
        <w:t xml:space="preserve">A természetes személyeknek a személyes adatok kezelése tekintetében történő védelméről és az ilyen adatok szabad áramlásáról, valamint a 95/46/EK </w:t>
      </w:r>
      <w:r w:rsidR="007B667B">
        <w:rPr>
          <w:rFonts w:ascii="Arial" w:eastAsia="Arial" w:hAnsi="Arial" w:cs="Arial"/>
          <w:sz w:val="22"/>
          <w:szCs w:val="22"/>
          <w:lang w:val="hu-HU"/>
        </w:rPr>
        <w:t xml:space="preserve">irányelv </w:t>
      </w:r>
      <w:r>
        <w:rPr>
          <w:rFonts w:ascii="Arial" w:eastAsia="Arial" w:hAnsi="Arial" w:cs="Arial"/>
          <w:sz w:val="22"/>
          <w:szCs w:val="22"/>
          <w:lang w:val="hu-HU"/>
        </w:rPr>
        <w:t>hatályon kívül helyezéséről szóló 2016. április 27-ei 2016/679 Európai Parlamenti és Tanácsi (EU) rendelet (alábbiakban: GDPR</w:t>
      </w:r>
      <w:r w:rsidR="002A45E5">
        <w:rPr>
          <w:rFonts w:ascii="Arial" w:eastAsia="Arial" w:hAnsi="Arial" w:cs="Arial"/>
          <w:sz w:val="22"/>
          <w:szCs w:val="22"/>
          <w:lang w:val="hu-HU"/>
        </w:rPr>
        <w:t xml:space="preserve"> vagy Általános Adatvédelmi Rendelet</w:t>
      </w:r>
      <w:r>
        <w:rPr>
          <w:rFonts w:ascii="Arial" w:eastAsia="Arial" w:hAnsi="Arial" w:cs="Arial"/>
          <w:sz w:val="22"/>
          <w:szCs w:val="22"/>
          <w:lang w:val="hu-HU"/>
        </w:rPr>
        <w:t>) 13. és 14. cikkei alapján az Adatkezelő</w:t>
      </w:r>
      <w:r>
        <w:rPr>
          <w:rFonts w:ascii="Arial" w:eastAsia="Arial" w:hAnsi="Arial" w:cs="Arial"/>
          <w:i/>
          <w:sz w:val="22"/>
          <w:szCs w:val="22"/>
          <w:lang w:val="hu-HU"/>
        </w:rPr>
        <w:t xml:space="preserve"> </w:t>
      </w:r>
      <w:r>
        <w:rPr>
          <w:rFonts w:ascii="Arial" w:eastAsia="Arial" w:hAnsi="Arial" w:cs="Arial"/>
          <w:sz w:val="22"/>
          <w:szCs w:val="22"/>
          <w:lang w:val="hu-HU"/>
        </w:rPr>
        <w:t>az érin</w:t>
      </w:r>
      <w:r w:rsidR="00180436">
        <w:rPr>
          <w:rFonts w:ascii="Arial" w:eastAsia="Arial" w:hAnsi="Arial" w:cs="Arial"/>
          <w:sz w:val="22"/>
          <w:szCs w:val="22"/>
          <w:lang w:val="hu-HU"/>
        </w:rPr>
        <w:t>tettek részére a személyes adatai</w:t>
      </w:r>
      <w:r>
        <w:rPr>
          <w:rFonts w:ascii="Arial" w:eastAsia="Arial" w:hAnsi="Arial" w:cs="Arial"/>
          <w:sz w:val="22"/>
          <w:szCs w:val="22"/>
          <w:lang w:val="hu-HU"/>
        </w:rPr>
        <w:t>k kezelésével kapcsolatban az alábbi tájékoztatást adja.</w:t>
      </w:r>
    </w:p>
    <w:p w14:paraId="7054AB83" w14:textId="3A0F3D6B" w:rsidR="009C0153" w:rsidRPr="007F7AE3" w:rsidRDefault="009C0153" w:rsidP="00E12635">
      <w:pPr>
        <w:autoSpaceDE w:val="0"/>
        <w:autoSpaceDN w:val="0"/>
        <w:adjustRightInd w:val="0"/>
        <w:jc w:val="both"/>
        <w:rPr>
          <w:rFonts w:ascii="Arial" w:hAnsi="Arial" w:cs="Arial"/>
          <w:sz w:val="22"/>
          <w:szCs w:val="22"/>
          <w:lang w:val="hu-HU"/>
        </w:rPr>
      </w:pPr>
    </w:p>
    <w:p w14:paraId="0D0CC8B7" w14:textId="4588D589" w:rsidR="00B83FCE" w:rsidRDefault="00997019" w:rsidP="00E12635">
      <w:pPr>
        <w:tabs>
          <w:tab w:val="left" w:pos="168"/>
          <w:tab w:val="left" w:pos="284"/>
        </w:tabs>
        <w:spacing w:line="0" w:lineRule="atLeast"/>
        <w:jc w:val="both"/>
        <w:rPr>
          <w:rFonts w:ascii="Arial" w:eastAsia="Arial" w:hAnsi="Arial" w:cs="Arial"/>
          <w:sz w:val="22"/>
          <w:szCs w:val="22"/>
          <w:lang w:val="hu-HU"/>
        </w:rPr>
      </w:pPr>
      <w:r>
        <w:rPr>
          <w:rFonts w:ascii="Arial" w:eastAsia="Arial" w:hAnsi="Arial" w:cs="Arial"/>
          <w:sz w:val="22"/>
          <w:szCs w:val="22"/>
          <w:lang w:val="hu-HU"/>
        </w:rPr>
        <w:t xml:space="preserve">A jelen Adatkezelési Tájékoztató </w:t>
      </w:r>
      <w:r w:rsidR="00E311A1">
        <w:rPr>
          <w:rFonts w:ascii="Arial" w:eastAsia="Arial" w:hAnsi="Arial" w:cs="Arial"/>
          <w:sz w:val="22"/>
          <w:szCs w:val="22"/>
          <w:lang w:val="hu-HU"/>
        </w:rPr>
        <w:t>a</w:t>
      </w:r>
      <w:r w:rsidR="0061421B" w:rsidRPr="009C0153">
        <w:rPr>
          <w:rFonts w:ascii="Arial" w:eastAsia="Arial" w:hAnsi="Arial" w:cs="Arial"/>
          <w:sz w:val="22"/>
          <w:szCs w:val="22"/>
          <w:lang w:val="hu-HU"/>
        </w:rPr>
        <w:t xml:space="preserve">z </w:t>
      </w:r>
      <w:r w:rsidR="00E311A1" w:rsidRPr="00E311A1">
        <w:rPr>
          <w:rFonts w:ascii="Arial" w:eastAsia="Arial" w:hAnsi="Arial" w:cs="Arial"/>
          <w:sz w:val="22"/>
          <w:szCs w:val="22"/>
          <w:lang w:val="hu-HU"/>
        </w:rPr>
        <w:t xml:space="preserve">1.) </w:t>
      </w:r>
      <w:r w:rsidR="0061421B" w:rsidRPr="009C0153">
        <w:rPr>
          <w:rFonts w:ascii="Arial" w:eastAsia="Arial" w:hAnsi="Arial" w:cs="Arial"/>
          <w:sz w:val="22"/>
          <w:szCs w:val="22"/>
          <w:lang w:val="hu-HU"/>
        </w:rPr>
        <w:t xml:space="preserve">pontban </w:t>
      </w:r>
      <w:r w:rsidR="00E311A1">
        <w:rPr>
          <w:rFonts w:ascii="Arial" w:eastAsia="Arial" w:hAnsi="Arial" w:cs="Arial"/>
          <w:sz w:val="22"/>
          <w:szCs w:val="22"/>
          <w:lang w:val="hu-HU"/>
        </w:rPr>
        <w:t>meghatározott</w:t>
      </w:r>
      <w:r w:rsidR="00271D49">
        <w:rPr>
          <w:rFonts w:ascii="Arial" w:eastAsia="Arial" w:hAnsi="Arial" w:cs="Arial"/>
          <w:sz w:val="22"/>
          <w:szCs w:val="22"/>
          <w:lang w:val="hu-HU"/>
        </w:rPr>
        <w:t xml:space="preserve"> Adatkezelő</w:t>
      </w:r>
      <w:r w:rsidR="0061421B" w:rsidRPr="009C0153">
        <w:rPr>
          <w:rFonts w:ascii="Arial" w:eastAsia="Arial" w:hAnsi="Arial" w:cs="Arial"/>
          <w:sz w:val="22"/>
          <w:szCs w:val="22"/>
          <w:lang w:val="hu-HU"/>
        </w:rPr>
        <w:t xml:space="preserve"> szervezeti integritását sértő eseményekre, panaszokra és kockázatokra vonatkozó bejelentések fogadásával és kivizsgálásával kapcsolatos </w:t>
      </w:r>
      <w:r w:rsidR="00E311A1" w:rsidRPr="009C0153">
        <w:rPr>
          <w:rFonts w:ascii="Arial" w:eastAsia="Arial" w:hAnsi="Arial" w:cs="Arial"/>
          <w:sz w:val="22"/>
          <w:szCs w:val="22"/>
          <w:lang w:val="hu-HU"/>
        </w:rPr>
        <w:t>eljárás</w:t>
      </w:r>
      <w:r w:rsidR="00271D49">
        <w:rPr>
          <w:rFonts w:ascii="Arial" w:eastAsia="Arial" w:hAnsi="Arial" w:cs="Arial"/>
          <w:sz w:val="22"/>
          <w:szCs w:val="22"/>
          <w:lang w:val="hu-HU"/>
        </w:rPr>
        <w:t>á</w:t>
      </w:r>
      <w:r w:rsidR="00E311A1">
        <w:rPr>
          <w:rFonts w:ascii="Arial" w:eastAsia="Arial" w:hAnsi="Arial" w:cs="Arial"/>
          <w:sz w:val="22"/>
          <w:szCs w:val="22"/>
          <w:lang w:val="hu-HU"/>
        </w:rPr>
        <w:t>r</w:t>
      </w:r>
      <w:r w:rsidR="00E311A1" w:rsidRPr="009C0153">
        <w:rPr>
          <w:rFonts w:ascii="Arial" w:eastAsia="Arial" w:hAnsi="Arial" w:cs="Arial"/>
          <w:sz w:val="22"/>
          <w:szCs w:val="22"/>
          <w:lang w:val="hu-HU"/>
        </w:rPr>
        <w:t>a</w:t>
      </w:r>
      <w:r w:rsidR="00E311A1">
        <w:rPr>
          <w:rFonts w:ascii="Arial" w:eastAsia="Arial" w:hAnsi="Arial" w:cs="Arial"/>
          <w:sz w:val="22"/>
          <w:szCs w:val="22"/>
          <w:lang w:val="hu-HU"/>
        </w:rPr>
        <w:t xml:space="preserve"> vonatkozik</w:t>
      </w:r>
      <w:r w:rsidR="0061421B" w:rsidRPr="009C0153">
        <w:rPr>
          <w:rFonts w:ascii="Arial" w:eastAsia="Arial" w:hAnsi="Arial" w:cs="Arial"/>
          <w:sz w:val="22"/>
          <w:szCs w:val="22"/>
          <w:lang w:val="hu-HU"/>
        </w:rPr>
        <w:t xml:space="preserve">, amely minden tevékenységi kör esetében alkalmas az etikai értékek és az integritás érvényesítésének biztosítására, valamint a korrupció és a visszaélés hatékony megelőzésére. </w:t>
      </w:r>
    </w:p>
    <w:p w14:paraId="73ECA32F" w14:textId="77777777" w:rsidR="00B83FCE" w:rsidRDefault="00B83FCE" w:rsidP="00E12635">
      <w:pPr>
        <w:tabs>
          <w:tab w:val="left" w:pos="168"/>
          <w:tab w:val="left" w:pos="284"/>
        </w:tabs>
        <w:spacing w:line="0" w:lineRule="atLeast"/>
        <w:jc w:val="both"/>
        <w:rPr>
          <w:rFonts w:ascii="Arial" w:eastAsia="Arial" w:hAnsi="Arial" w:cs="Arial"/>
          <w:sz w:val="22"/>
          <w:szCs w:val="22"/>
          <w:lang w:val="hu-HU"/>
        </w:rPr>
      </w:pPr>
    </w:p>
    <w:p w14:paraId="7B44C3C9" w14:textId="25040644" w:rsidR="00997019" w:rsidRDefault="0061421B" w:rsidP="00E12635">
      <w:pPr>
        <w:tabs>
          <w:tab w:val="left" w:pos="168"/>
          <w:tab w:val="left" w:pos="284"/>
        </w:tabs>
        <w:spacing w:line="0" w:lineRule="atLeast"/>
        <w:jc w:val="both"/>
        <w:rPr>
          <w:rFonts w:ascii="Arial" w:eastAsia="Arial" w:hAnsi="Arial" w:cs="Arial"/>
          <w:sz w:val="22"/>
          <w:szCs w:val="22"/>
          <w:lang w:val="hu-HU"/>
        </w:rPr>
      </w:pPr>
      <w:r w:rsidRPr="009C0153">
        <w:rPr>
          <w:rFonts w:ascii="Arial" w:eastAsia="Arial" w:hAnsi="Arial" w:cs="Arial"/>
          <w:sz w:val="22"/>
          <w:szCs w:val="22"/>
          <w:lang w:val="hu-HU"/>
        </w:rPr>
        <w:t>Mindemellett</w:t>
      </w:r>
      <w:r w:rsidR="00271D49">
        <w:rPr>
          <w:rFonts w:ascii="Arial" w:eastAsia="Arial" w:hAnsi="Arial" w:cs="Arial"/>
          <w:sz w:val="22"/>
          <w:szCs w:val="22"/>
          <w:lang w:val="hu-HU"/>
        </w:rPr>
        <w:t xml:space="preserve"> Adatkezelő</w:t>
      </w:r>
      <w:r w:rsidRPr="009C0153">
        <w:rPr>
          <w:rFonts w:ascii="Arial" w:eastAsia="Arial" w:hAnsi="Arial" w:cs="Arial"/>
          <w:sz w:val="22"/>
          <w:szCs w:val="22"/>
          <w:lang w:val="hu-HU"/>
        </w:rPr>
        <w:t xml:space="preserve"> a köztulajdonban álló gazdasági társaságok takarékosabb működéséről szóló 2009. évi CXXII. törvény, valamint a köztulajdonban álló gazdasági társaságok belső kontrollrendszeréről </w:t>
      </w:r>
      <w:r w:rsidR="005F438F">
        <w:rPr>
          <w:rFonts w:ascii="Arial" w:eastAsia="Arial" w:hAnsi="Arial" w:cs="Arial"/>
          <w:sz w:val="22"/>
          <w:szCs w:val="22"/>
          <w:lang w:val="hu-HU"/>
        </w:rPr>
        <w:t xml:space="preserve">szóló </w:t>
      </w:r>
      <w:r w:rsidRPr="009C0153">
        <w:rPr>
          <w:rFonts w:ascii="Arial" w:eastAsia="Arial" w:hAnsi="Arial" w:cs="Arial"/>
          <w:sz w:val="22"/>
          <w:szCs w:val="22"/>
          <w:lang w:val="hu-HU"/>
        </w:rPr>
        <w:t>339/2019. (XII. 23) Korm. rendelet vo</w:t>
      </w:r>
      <w:r w:rsidR="00271D49">
        <w:rPr>
          <w:rFonts w:ascii="Arial" w:eastAsia="Arial" w:hAnsi="Arial" w:cs="Arial"/>
          <w:sz w:val="22"/>
          <w:szCs w:val="22"/>
          <w:lang w:val="hu-HU"/>
        </w:rPr>
        <w:t>natkozó előírásainak Adatkezelő</w:t>
      </w:r>
      <w:r w:rsidRPr="009C0153">
        <w:rPr>
          <w:rFonts w:ascii="Arial" w:eastAsia="Arial" w:hAnsi="Arial" w:cs="Arial"/>
          <w:sz w:val="22"/>
          <w:szCs w:val="22"/>
          <w:lang w:val="hu-HU"/>
        </w:rPr>
        <w:t xml:space="preserve"> általi megfelelése</w:t>
      </w:r>
      <w:r w:rsidR="00E311A1" w:rsidRPr="009C0153">
        <w:rPr>
          <w:rFonts w:ascii="Arial" w:eastAsia="Arial" w:hAnsi="Arial" w:cs="Arial"/>
          <w:sz w:val="22"/>
          <w:szCs w:val="22"/>
          <w:lang w:val="hu-HU"/>
        </w:rPr>
        <w:t xml:space="preserve"> érdekében kezeli a</w:t>
      </w:r>
      <w:r w:rsidR="00E311A1">
        <w:rPr>
          <w:rFonts w:ascii="Arial" w:eastAsia="Arial" w:hAnsi="Arial" w:cs="Arial"/>
          <w:sz w:val="22"/>
          <w:szCs w:val="22"/>
          <w:lang w:val="hu-HU"/>
        </w:rPr>
        <w:t>z</w:t>
      </w:r>
      <w:r w:rsidR="00E311A1" w:rsidRPr="009C0153">
        <w:rPr>
          <w:rFonts w:ascii="Arial" w:eastAsia="Arial" w:hAnsi="Arial" w:cs="Arial"/>
          <w:sz w:val="22"/>
          <w:szCs w:val="22"/>
          <w:lang w:val="hu-HU"/>
        </w:rPr>
        <w:t xml:space="preserve"> érintett természetes személyek</w:t>
      </w:r>
      <w:r w:rsidR="00B83FCE">
        <w:rPr>
          <w:rFonts w:ascii="Arial" w:eastAsia="Arial" w:hAnsi="Arial" w:cs="Arial"/>
          <w:sz w:val="22"/>
          <w:szCs w:val="22"/>
          <w:lang w:val="hu-HU"/>
        </w:rPr>
        <w:t>,</w:t>
      </w:r>
      <w:r w:rsidR="00E311A1" w:rsidRPr="009C0153">
        <w:rPr>
          <w:rFonts w:ascii="Arial" w:eastAsia="Arial" w:hAnsi="Arial" w:cs="Arial"/>
          <w:sz w:val="22"/>
          <w:szCs w:val="22"/>
          <w:lang w:val="hu-HU"/>
        </w:rPr>
        <w:t xml:space="preserve"> valamint a bejelentő természetes személyek személye</w:t>
      </w:r>
      <w:r w:rsidR="00E311A1">
        <w:rPr>
          <w:rFonts w:ascii="Arial" w:eastAsia="Arial" w:hAnsi="Arial" w:cs="Arial"/>
          <w:sz w:val="22"/>
          <w:szCs w:val="22"/>
          <w:lang w:val="hu-HU"/>
        </w:rPr>
        <w:t>s</w:t>
      </w:r>
      <w:r w:rsidR="00E311A1" w:rsidRPr="009C0153">
        <w:rPr>
          <w:rFonts w:ascii="Arial" w:eastAsia="Arial" w:hAnsi="Arial" w:cs="Arial"/>
          <w:sz w:val="22"/>
          <w:szCs w:val="22"/>
          <w:lang w:val="hu-HU"/>
        </w:rPr>
        <w:t xml:space="preserve"> adatait</w:t>
      </w:r>
      <w:r w:rsidRPr="009C0153">
        <w:rPr>
          <w:rFonts w:ascii="Arial" w:eastAsia="Arial" w:hAnsi="Arial" w:cs="Arial"/>
          <w:sz w:val="22"/>
          <w:szCs w:val="22"/>
          <w:lang w:val="hu-HU"/>
        </w:rPr>
        <w:t>.</w:t>
      </w:r>
    </w:p>
    <w:p w14:paraId="504730DB" w14:textId="77777777" w:rsidR="00271D49" w:rsidRDefault="00271D49" w:rsidP="00E12635">
      <w:pPr>
        <w:tabs>
          <w:tab w:val="left" w:pos="168"/>
          <w:tab w:val="left" w:pos="284"/>
        </w:tabs>
        <w:spacing w:line="0" w:lineRule="atLeast"/>
        <w:jc w:val="both"/>
        <w:rPr>
          <w:rFonts w:ascii="Arial" w:eastAsia="Arial" w:hAnsi="Arial" w:cs="Arial"/>
          <w:sz w:val="22"/>
          <w:szCs w:val="22"/>
          <w:lang w:val="hu-HU"/>
        </w:rPr>
      </w:pPr>
    </w:p>
    <w:p w14:paraId="3A43D868" w14:textId="21212B54" w:rsidR="00B83FCE" w:rsidRDefault="00B83FCE" w:rsidP="00E12635">
      <w:pPr>
        <w:tabs>
          <w:tab w:val="left" w:pos="168"/>
          <w:tab w:val="left" w:pos="284"/>
        </w:tabs>
        <w:spacing w:line="0" w:lineRule="atLeast"/>
        <w:jc w:val="both"/>
        <w:rPr>
          <w:rFonts w:ascii="Arial" w:eastAsia="Arial" w:hAnsi="Arial" w:cs="Arial"/>
          <w:sz w:val="22"/>
          <w:szCs w:val="22"/>
          <w:lang w:val="hu-HU"/>
        </w:rPr>
      </w:pPr>
      <w:r>
        <w:rPr>
          <w:rFonts w:ascii="Arial" w:eastAsia="Arial" w:hAnsi="Arial" w:cs="Arial"/>
          <w:sz w:val="22"/>
          <w:szCs w:val="22"/>
          <w:lang w:val="hu-HU"/>
        </w:rPr>
        <w:t>Jelen Adatkezelési Tájékozta</w:t>
      </w:r>
      <w:r w:rsidR="005F438F">
        <w:rPr>
          <w:rFonts w:ascii="Arial" w:eastAsia="Arial" w:hAnsi="Arial" w:cs="Arial"/>
          <w:sz w:val="22"/>
          <w:szCs w:val="22"/>
          <w:lang w:val="hu-HU"/>
        </w:rPr>
        <w:t xml:space="preserve">tó a fenti körben az Adatkezelő </w:t>
      </w:r>
      <w:r>
        <w:rPr>
          <w:rFonts w:ascii="Arial" w:eastAsia="Arial" w:hAnsi="Arial" w:cs="Arial"/>
          <w:sz w:val="22"/>
          <w:szCs w:val="22"/>
          <w:lang w:val="hu-HU"/>
        </w:rPr>
        <w:t xml:space="preserve">részére </w:t>
      </w:r>
      <w:r w:rsidR="006F451D" w:rsidRPr="009E1D4F">
        <w:rPr>
          <w:rFonts w:ascii="Arial" w:eastAsia="Arial" w:hAnsi="Arial" w:cs="Arial"/>
          <w:b/>
          <w:sz w:val="22"/>
          <w:szCs w:val="22"/>
          <w:u w:val="single"/>
          <w:lang w:val="hu-HU"/>
        </w:rPr>
        <w:t>bejelentést tévő</w:t>
      </w:r>
      <w:r w:rsidR="006F451D" w:rsidRPr="001529E3">
        <w:rPr>
          <w:rFonts w:ascii="Arial" w:eastAsia="Arial" w:hAnsi="Arial" w:cs="Arial"/>
          <w:b/>
          <w:sz w:val="22"/>
          <w:szCs w:val="22"/>
          <w:lang w:val="hu-HU"/>
        </w:rPr>
        <w:t xml:space="preserve"> természetes személyek</w:t>
      </w:r>
      <w:r w:rsidR="006F451D">
        <w:rPr>
          <w:rFonts w:ascii="Arial" w:eastAsia="Arial" w:hAnsi="Arial" w:cs="Arial"/>
          <w:sz w:val="22"/>
          <w:szCs w:val="22"/>
          <w:lang w:val="hu-HU"/>
        </w:rPr>
        <w:t xml:space="preserve"> személyes adatainak</w:t>
      </w:r>
      <w:r w:rsidR="001529E3">
        <w:rPr>
          <w:rFonts w:ascii="Arial" w:eastAsia="Arial" w:hAnsi="Arial" w:cs="Arial"/>
          <w:sz w:val="22"/>
          <w:szCs w:val="22"/>
          <w:lang w:val="hu-HU"/>
        </w:rPr>
        <w:t xml:space="preserve"> </w:t>
      </w:r>
      <w:r w:rsidR="001529E3">
        <w:rPr>
          <w:rFonts w:ascii="Arial" w:hAnsi="Arial" w:cs="Arial"/>
          <w:sz w:val="22"/>
          <w:szCs w:val="22"/>
          <w:lang w:val="hu-HU"/>
        </w:rPr>
        <w:t>a</w:t>
      </w:r>
      <w:r w:rsidR="001529E3" w:rsidRPr="009C0153">
        <w:rPr>
          <w:rFonts w:ascii="Arial" w:hAnsi="Arial" w:cs="Arial"/>
          <w:sz w:val="22"/>
          <w:szCs w:val="22"/>
          <w:lang w:val="hu-HU"/>
        </w:rPr>
        <w:t>z Adatkezelő</w:t>
      </w:r>
      <w:r w:rsidR="005F438F">
        <w:rPr>
          <w:rFonts w:ascii="Arial" w:hAnsi="Arial" w:cs="Arial"/>
          <w:sz w:val="22"/>
          <w:szCs w:val="22"/>
          <w:lang w:val="hu-HU"/>
        </w:rPr>
        <w:t xml:space="preserve"> </w:t>
      </w:r>
      <w:r w:rsidR="001529E3" w:rsidRPr="009C0153">
        <w:rPr>
          <w:rFonts w:ascii="Arial" w:hAnsi="Arial" w:cs="Arial"/>
          <w:sz w:val="22"/>
          <w:szCs w:val="22"/>
          <w:lang w:val="hu-HU"/>
        </w:rPr>
        <w:t>által az integritást sértő események kivizsgálása</w:t>
      </w:r>
      <w:r w:rsidR="001529E3">
        <w:rPr>
          <w:rFonts w:ascii="Arial" w:hAnsi="Arial" w:cs="Arial"/>
          <w:sz w:val="22"/>
          <w:szCs w:val="22"/>
          <w:lang w:val="hu-HU"/>
        </w:rPr>
        <w:t xml:space="preserve"> céljából</w:t>
      </w:r>
      <w:r w:rsidR="00306DC5">
        <w:rPr>
          <w:rFonts w:ascii="Arial" w:hAnsi="Arial" w:cs="Arial"/>
          <w:sz w:val="22"/>
          <w:szCs w:val="22"/>
          <w:lang w:val="hu-HU"/>
        </w:rPr>
        <w:t xml:space="preserve"> történő személyes adatkezelései</w:t>
      </w:r>
      <w:r w:rsidR="001529E3">
        <w:rPr>
          <w:rFonts w:ascii="Arial" w:hAnsi="Arial" w:cs="Arial"/>
          <w:sz w:val="22"/>
          <w:szCs w:val="22"/>
          <w:lang w:val="hu-HU"/>
        </w:rPr>
        <w:t>re vonatkozik.</w:t>
      </w:r>
    </w:p>
    <w:p w14:paraId="734C12A6" w14:textId="399F4B66" w:rsidR="00B83FCE" w:rsidRDefault="00B83FCE" w:rsidP="00E12635">
      <w:pPr>
        <w:tabs>
          <w:tab w:val="left" w:pos="168"/>
          <w:tab w:val="left" w:pos="284"/>
        </w:tabs>
        <w:spacing w:line="0" w:lineRule="atLeast"/>
        <w:jc w:val="both"/>
        <w:rPr>
          <w:rFonts w:ascii="Arial" w:eastAsia="Arial" w:hAnsi="Arial" w:cs="Arial"/>
          <w:sz w:val="22"/>
          <w:szCs w:val="22"/>
          <w:lang w:val="hu-HU"/>
        </w:rPr>
      </w:pPr>
    </w:p>
    <w:p w14:paraId="3BD7D82F" w14:textId="6E1E62CC" w:rsidR="00B83FCE" w:rsidRPr="002D0D56" w:rsidRDefault="005F438F" w:rsidP="00B83FCE">
      <w:pPr>
        <w:pStyle w:val="NormlWeb"/>
        <w:jc w:val="both"/>
        <w:rPr>
          <w:rFonts w:ascii="Arial" w:eastAsia="Arial" w:hAnsi="Arial" w:cs="Arial"/>
          <w:b/>
          <w:sz w:val="22"/>
          <w:szCs w:val="22"/>
          <w:lang w:eastAsia="en-US"/>
        </w:rPr>
      </w:pPr>
      <w:r>
        <w:rPr>
          <w:rFonts w:ascii="Arial" w:eastAsia="Arial" w:hAnsi="Arial" w:cs="Arial"/>
          <w:sz w:val="22"/>
          <w:szCs w:val="22"/>
          <w:lang w:eastAsia="en-US"/>
        </w:rPr>
        <w:t>Az Adatkezelő kifejezetten felhívja</w:t>
      </w:r>
      <w:r w:rsidR="00B83FCE" w:rsidRPr="00866305">
        <w:rPr>
          <w:rFonts w:ascii="Arial" w:eastAsia="Arial" w:hAnsi="Arial" w:cs="Arial"/>
          <w:sz w:val="22"/>
          <w:szCs w:val="22"/>
          <w:lang w:eastAsia="en-US"/>
        </w:rPr>
        <w:t xml:space="preserve"> a figyelmet arra, hogy </w:t>
      </w:r>
      <w:r w:rsidR="009E1D4F">
        <w:rPr>
          <w:rFonts w:ascii="Arial" w:eastAsia="Arial" w:hAnsi="Arial" w:cs="Arial"/>
          <w:b/>
          <w:sz w:val="22"/>
          <w:szCs w:val="22"/>
          <w:u w:val="single"/>
          <w:lang w:eastAsia="en-US"/>
        </w:rPr>
        <w:t>a bejelentéss</w:t>
      </w:r>
      <w:r w:rsidR="00B83FCE" w:rsidRPr="009E1D4F">
        <w:rPr>
          <w:rFonts w:ascii="Arial" w:eastAsia="Arial" w:hAnsi="Arial" w:cs="Arial"/>
          <w:b/>
          <w:sz w:val="22"/>
          <w:szCs w:val="22"/>
          <w:u w:val="single"/>
          <w:lang w:eastAsia="en-US"/>
        </w:rPr>
        <w:t>el érintett</w:t>
      </w:r>
      <w:r w:rsidR="00B83FCE" w:rsidRPr="00866305">
        <w:rPr>
          <w:rFonts w:ascii="Arial" w:eastAsia="Arial" w:hAnsi="Arial" w:cs="Arial"/>
          <w:b/>
          <w:sz w:val="22"/>
          <w:szCs w:val="22"/>
          <w:lang w:eastAsia="en-US"/>
        </w:rPr>
        <w:t xml:space="preserve"> természetes személyekre vonatkozó adatkezeléseikre vonatkozó adatkezelési</w:t>
      </w:r>
      <w:r w:rsidR="00F355D1">
        <w:rPr>
          <w:rFonts w:ascii="Arial" w:eastAsia="Arial" w:hAnsi="Arial" w:cs="Arial"/>
          <w:b/>
          <w:sz w:val="22"/>
          <w:szCs w:val="22"/>
          <w:lang w:eastAsia="en-US"/>
        </w:rPr>
        <w:t xml:space="preserve"> </w:t>
      </w:r>
      <w:r w:rsidR="00B83FCE" w:rsidRPr="00866305">
        <w:rPr>
          <w:rFonts w:ascii="Arial" w:eastAsia="Arial" w:hAnsi="Arial" w:cs="Arial"/>
          <w:b/>
          <w:sz w:val="22"/>
          <w:szCs w:val="22"/>
          <w:lang w:eastAsia="en-US"/>
        </w:rPr>
        <w:t>tájékoztatást</w:t>
      </w:r>
      <w:r w:rsidR="00F355D1">
        <w:rPr>
          <w:rFonts w:ascii="Arial" w:eastAsia="Arial" w:hAnsi="Arial" w:cs="Arial"/>
          <w:b/>
          <w:sz w:val="22"/>
          <w:szCs w:val="22"/>
          <w:lang w:eastAsia="en-US"/>
        </w:rPr>
        <w:t xml:space="preserve"> </w:t>
      </w:r>
      <w:r w:rsidR="00B83FCE" w:rsidRPr="00866305">
        <w:rPr>
          <w:rFonts w:ascii="Arial" w:eastAsia="Arial" w:hAnsi="Arial" w:cs="Arial"/>
          <w:sz w:val="22"/>
          <w:szCs w:val="22"/>
          <w:lang w:eastAsia="en-US"/>
        </w:rPr>
        <w:t>a</w:t>
      </w:r>
      <w:r w:rsidR="00B83FCE" w:rsidRPr="00866305">
        <w:rPr>
          <w:rFonts w:ascii="Arial" w:eastAsia="Arial" w:hAnsi="Arial" w:cs="Arial"/>
          <w:bCs/>
          <w:sz w:val="22"/>
          <w:szCs w:val="22"/>
          <w:lang w:eastAsia="en-US"/>
        </w:rPr>
        <w:t xml:space="preserve"> </w:t>
      </w:r>
      <w:hyperlink r:id="rId11" w:history="1">
        <w:r w:rsidR="00B83FCE" w:rsidRPr="00866305">
          <w:rPr>
            <w:rFonts w:ascii="Arial" w:eastAsia="Arial" w:hAnsi="Arial" w:cs="Arial"/>
            <w:sz w:val="22"/>
            <w:szCs w:val="22"/>
            <w:lang w:eastAsia="en-US"/>
          </w:rPr>
          <w:t>https://www.mvmnext.hu/Adatvedelem/adatvedelmi-tajekoztatok/adatvedelmi-tajekoztatasok</w:t>
        </w:r>
      </w:hyperlink>
      <w:r w:rsidR="00B83FCE" w:rsidRPr="00866305">
        <w:rPr>
          <w:rFonts w:ascii="Arial" w:eastAsia="Arial" w:hAnsi="Arial" w:cs="Arial"/>
          <w:sz w:val="22"/>
          <w:szCs w:val="22"/>
          <w:lang w:eastAsia="en-US"/>
        </w:rPr>
        <w:t xml:space="preserve"> elérhetőségen megtalálható Általános Munkavállalói Adatkezelési Tájékoztatójukban, különösen, de nem kizárólagosan a Tájékoztató 12.</w:t>
      </w:r>
      <w:r w:rsidR="00F355D1">
        <w:rPr>
          <w:rFonts w:ascii="Arial" w:eastAsia="Arial" w:hAnsi="Arial" w:cs="Arial"/>
          <w:sz w:val="22"/>
          <w:szCs w:val="22"/>
          <w:lang w:eastAsia="en-US"/>
        </w:rPr>
        <w:t xml:space="preserve"> </w:t>
      </w:r>
      <w:r w:rsidR="00B83FCE" w:rsidRPr="00866305">
        <w:rPr>
          <w:rFonts w:ascii="Arial" w:eastAsia="Arial" w:hAnsi="Arial" w:cs="Arial"/>
          <w:sz w:val="22"/>
          <w:szCs w:val="22"/>
          <w:lang w:eastAsia="en-US"/>
        </w:rPr>
        <w:t>pontjának a „Munkaviszonyból, illetve egyéb jogviszonyból eredő kötelezettségek (pl. etikai</w:t>
      </w:r>
      <w:r w:rsidR="00F355D1">
        <w:rPr>
          <w:rFonts w:ascii="Arial" w:eastAsia="Arial" w:hAnsi="Arial" w:cs="Arial"/>
          <w:sz w:val="22"/>
          <w:szCs w:val="22"/>
          <w:lang w:eastAsia="en-US"/>
        </w:rPr>
        <w:t xml:space="preserve"> </w:t>
      </w:r>
      <w:r w:rsidR="00B83FCE" w:rsidRPr="00866305">
        <w:rPr>
          <w:rFonts w:ascii="Arial" w:eastAsia="Arial" w:hAnsi="Arial" w:cs="Arial"/>
          <w:sz w:val="22"/>
          <w:szCs w:val="22"/>
          <w:lang w:eastAsia="en-US"/>
        </w:rPr>
        <w:t xml:space="preserve">elvárások) megszegésének gyanúja esetén vizsgálat lefolytatása, kötelezettségszegés esetén jogkövetkezmények alkalmazása, munkáltatói/megbízói igények érvényesítése.” sorában </w:t>
      </w:r>
      <w:r w:rsidR="009E1D4F">
        <w:rPr>
          <w:rFonts w:ascii="Arial" w:eastAsia="Arial" w:hAnsi="Arial" w:cs="Arial"/>
          <w:b/>
          <w:sz w:val="22"/>
          <w:szCs w:val="22"/>
          <w:lang w:eastAsia="en-US"/>
        </w:rPr>
        <w:t>adja meg a bejelentéss</w:t>
      </w:r>
      <w:r w:rsidR="00B83FCE" w:rsidRPr="002D0D56">
        <w:rPr>
          <w:rFonts w:ascii="Arial" w:eastAsia="Arial" w:hAnsi="Arial" w:cs="Arial"/>
          <w:b/>
          <w:sz w:val="22"/>
          <w:szCs w:val="22"/>
          <w:lang w:eastAsia="en-US"/>
        </w:rPr>
        <w:t xml:space="preserve">el érintett természetes személyek részére. </w:t>
      </w:r>
    </w:p>
    <w:p w14:paraId="628D4D2D" w14:textId="1A7E5705" w:rsidR="00B83FCE" w:rsidRPr="00866305" w:rsidRDefault="00B83FCE" w:rsidP="00B83FCE">
      <w:pPr>
        <w:pStyle w:val="NormlWeb"/>
        <w:jc w:val="both"/>
        <w:rPr>
          <w:rFonts w:ascii="Arial" w:eastAsia="Arial" w:hAnsi="Arial" w:cs="Arial"/>
          <w:sz w:val="22"/>
          <w:szCs w:val="22"/>
          <w:lang w:eastAsia="en-US"/>
        </w:rPr>
      </w:pPr>
      <w:r w:rsidRPr="00866305">
        <w:rPr>
          <w:rFonts w:ascii="Arial" w:eastAsia="Arial" w:hAnsi="Arial" w:cs="Arial"/>
          <w:sz w:val="22"/>
          <w:szCs w:val="22"/>
          <w:lang w:eastAsia="en-US"/>
        </w:rPr>
        <w:t xml:space="preserve">A bejelentéssel érintett személyek </w:t>
      </w:r>
      <w:r w:rsidR="005F438F">
        <w:rPr>
          <w:rFonts w:ascii="Arial" w:eastAsia="Arial" w:hAnsi="Arial" w:cs="Arial"/>
          <w:sz w:val="22"/>
          <w:szCs w:val="22"/>
          <w:lang w:eastAsia="en-US"/>
        </w:rPr>
        <w:t>esetében az Adatkezelő</w:t>
      </w:r>
      <w:r w:rsidRPr="00866305">
        <w:rPr>
          <w:rFonts w:ascii="Arial" w:eastAsia="Arial" w:hAnsi="Arial" w:cs="Arial"/>
          <w:sz w:val="22"/>
          <w:szCs w:val="22"/>
          <w:lang w:eastAsia="en-US"/>
        </w:rPr>
        <w:t xml:space="preserve"> adatkezel</w:t>
      </w:r>
      <w:r w:rsidR="005F438F">
        <w:rPr>
          <w:rFonts w:ascii="Arial" w:eastAsia="Arial" w:hAnsi="Arial" w:cs="Arial"/>
          <w:sz w:val="22"/>
          <w:szCs w:val="22"/>
          <w:lang w:eastAsia="en-US"/>
        </w:rPr>
        <w:t>éseinek jogalapja az Adatkezelő</w:t>
      </w:r>
      <w:r w:rsidRPr="00866305">
        <w:rPr>
          <w:rFonts w:ascii="Arial" w:eastAsia="Arial" w:hAnsi="Arial" w:cs="Arial"/>
          <w:sz w:val="22"/>
          <w:szCs w:val="22"/>
          <w:lang w:eastAsia="en-US"/>
        </w:rPr>
        <w:t xml:space="preserve"> jogos érdeke.</w:t>
      </w:r>
    </w:p>
    <w:p w14:paraId="1817F853" w14:textId="55999F5B" w:rsidR="00997019" w:rsidRPr="007F7AE3" w:rsidRDefault="00997019" w:rsidP="00E12635">
      <w:pPr>
        <w:spacing w:line="0" w:lineRule="atLeast"/>
        <w:jc w:val="both"/>
        <w:rPr>
          <w:rFonts w:ascii="Arial" w:eastAsia="Arial" w:hAnsi="Arial" w:cs="Arial"/>
          <w:b/>
          <w:sz w:val="22"/>
          <w:szCs w:val="22"/>
          <w:lang w:val="hu-HU"/>
        </w:rPr>
      </w:pPr>
    </w:p>
    <w:p w14:paraId="6A9E36D5" w14:textId="4EB8FDE9" w:rsidR="00E12635" w:rsidRDefault="00B23684" w:rsidP="00E12635">
      <w:pPr>
        <w:tabs>
          <w:tab w:val="left" w:pos="168"/>
          <w:tab w:val="left" w:pos="284"/>
        </w:tabs>
        <w:spacing w:line="0" w:lineRule="atLeast"/>
        <w:jc w:val="both"/>
        <w:rPr>
          <w:rFonts w:ascii="Arial" w:eastAsia="Arial" w:hAnsi="Arial" w:cs="Arial"/>
          <w:b/>
          <w:sz w:val="22"/>
          <w:szCs w:val="22"/>
          <w:u w:val="single"/>
          <w:lang w:val="hu-HU"/>
        </w:rPr>
      </w:pPr>
      <w:r>
        <w:rPr>
          <w:rFonts w:ascii="Arial" w:eastAsia="Arial" w:hAnsi="Arial" w:cs="Arial"/>
          <w:b/>
          <w:sz w:val="22"/>
          <w:szCs w:val="22"/>
          <w:u w:val="single"/>
          <w:lang w:val="hu-HU"/>
        </w:rPr>
        <w:t>1.</w:t>
      </w:r>
      <w:r w:rsidR="002C17FC">
        <w:rPr>
          <w:rFonts w:ascii="Arial" w:eastAsia="Arial" w:hAnsi="Arial" w:cs="Arial"/>
          <w:b/>
          <w:sz w:val="22"/>
          <w:szCs w:val="22"/>
          <w:u w:val="single"/>
          <w:lang w:val="hu-HU"/>
        </w:rPr>
        <w:t xml:space="preserve"> Jelen tájékoztató kapcsán</w:t>
      </w:r>
      <w:r w:rsidR="00E12635">
        <w:rPr>
          <w:rFonts w:ascii="Arial" w:eastAsia="Arial" w:hAnsi="Arial" w:cs="Arial"/>
          <w:b/>
          <w:sz w:val="22"/>
          <w:szCs w:val="22"/>
          <w:u w:val="single"/>
          <w:lang w:val="hu-HU"/>
        </w:rPr>
        <w:t xml:space="preserve"> </w:t>
      </w:r>
      <w:r w:rsidR="002C17FC">
        <w:rPr>
          <w:rFonts w:ascii="Arial" w:eastAsia="Arial" w:hAnsi="Arial" w:cs="Arial"/>
          <w:b/>
          <w:sz w:val="22"/>
          <w:szCs w:val="22"/>
          <w:u w:val="single"/>
          <w:lang w:val="hu-HU"/>
        </w:rPr>
        <w:t>a</w:t>
      </w:r>
      <w:r w:rsidR="00E12635">
        <w:rPr>
          <w:rFonts w:ascii="Arial" w:eastAsia="Arial" w:hAnsi="Arial" w:cs="Arial"/>
          <w:b/>
          <w:sz w:val="22"/>
          <w:szCs w:val="22"/>
          <w:u w:val="single"/>
          <w:lang w:val="hu-HU"/>
        </w:rPr>
        <w:t>z Adatkezelő</w:t>
      </w:r>
    </w:p>
    <w:p w14:paraId="52AA6970" w14:textId="77777777" w:rsidR="002C17FC" w:rsidRDefault="002C17FC" w:rsidP="002C17FC">
      <w:pPr>
        <w:tabs>
          <w:tab w:val="left" w:pos="168"/>
          <w:tab w:val="left" w:pos="284"/>
        </w:tabs>
        <w:spacing w:line="0" w:lineRule="atLeast"/>
        <w:jc w:val="both"/>
        <w:rPr>
          <w:rFonts w:ascii="Arial" w:eastAsia="Arial" w:hAnsi="Arial" w:cs="Arial"/>
          <w:sz w:val="22"/>
          <w:szCs w:val="22"/>
          <w:lang w:val="hu-HU"/>
        </w:rPr>
      </w:pPr>
    </w:p>
    <w:p w14:paraId="6EA1E6E7" w14:textId="3CD09366" w:rsidR="006E4F6F" w:rsidRPr="006E4F6F" w:rsidRDefault="006E4F6F" w:rsidP="00E02875">
      <w:pPr>
        <w:pStyle w:val="Default"/>
        <w:tabs>
          <w:tab w:val="left" w:pos="0"/>
          <w:tab w:val="left" w:pos="2410"/>
        </w:tabs>
        <w:jc w:val="both"/>
        <w:rPr>
          <w:rFonts w:ascii="Arial" w:hAnsi="Arial" w:cs="Arial"/>
          <w:bCs/>
          <w:sz w:val="22"/>
          <w:szCs w:val="22"/>
        </w:rPr>
      </w:pPr>
      <w:r w:rsidRPr="006E4F6F">
        <w:rPr>
          <w:rFonts w:ascii="Arial" w:eastAsia="Arial" w:hAnsi="Arial" w:cs="Arial"/>
          <w:b/>
          <w:sz w:val="22"/>
          <w:szCs w:val="22"/>
        </w:rPr>
        <w:t>Adatkezelő:</w:t>
      </w:r>
      <w:r w:rsidRPr="006E4F6F">
        <w:rPr>
          <w:rFonts w:ascii="Arial" w:eastAsia="Arial" w:hAnsi="Arial" w:cs="Arial"/>
          <w:b/>
          <w:sz w:val="22"/>
          <w:szCs w:val="22"/>
        </w:rPr>
        <w:tab/>
        <w:t xml:space="preserve">Grape Solutions Hungary </w:t>
      </w:r>
      <w:r w:rsidRPr="006E4F6F">
        <w:rPr>
          <w:rFonts w:ascii="Arial" w:hAnsi="Arial" w:cs="Arial"/>
          <w:b/>
          <w:sz w:val="22"/>
          <w:szCs w:val="22"/>
        </w:rPr>
        <w:t>Zártkörűen Működő Részvénytársaság</w:t>
      </w:r>
    </w:p>
    <w:p w14:paraId="54240E73" w14:textId="77777777" w:rsidR="006E4F6F" w:rsidRPr="006E4F6F" w:rsidRDefault="006E4F6F" w:rsidP="00E02875">
      <w:pPr>
        <w:pStyle w:val="Default"/>
        <w:tabs>
          <w:tab w:val="left" w:pos="0"/>
          <w:tab w:val="left" w:pos="2410"/>
        </w:tabs>
        <w:jc w:val="both"/>
        <w:rPr>
          <w:rFonts w:ascii="Arial" w:hAnsi="Arial" w:cs="Arial"/>
          <w:sz w:val="22"/>
          <w:szCs w:val="22"/>
        </w:rPr>
      </w:pPr>
      <w:r w:rsidRPr="006E4F6F">
        <w:rPr>
          <w:rFonts w:ascii="Arial" w:hAnsi="Arial" w:cs="Arial"/>
          <w:sz w:val="22"/>
          <w:szCs w:val="22"/>
        </w:rPr>
        <w:t>Székhelye:</w:t>
      </w:r>
      <w:r w:rsidRPr="006E4F6F">
        <w:rPr>
          <w:rFonts w:ascii="Arial" w:hAnsi="Arial" w:cs="Arial"/>
          <w:sz w:val="22"/>
          <w:szCs w:val="22"/>
        </w:rPr>
        <w:tab/>
        <w:t>1023 Budapest, Árpád fejedelem útja 26-28.</w:t>
      </w:r>
    </w:p>
    <w:p w14:paraId="064B263A" w14:textId="77777777" w:rsidR="006E4F6F" w:rsidRPr="006E4F6F" w:rsidRDefault="006E4F6F" w:rsidP="00E02875">
      <w:pPr>
        <w:pStyle w:val="Default"/>
        <w:tabs>
          <w:tab w:val="left" w:pos="0"/>
          <w:tab w:val="left" w:pos="2410"/>
        </w:tabs>
        <w:jc w:val="both"/>
        <w:rPr>
          <w:rFonts w:ascii="Arial" w:hAnsi="Arial" w:cs="Arial"/>
          <w:sz w:val="22"/>
          <w:szCs w:val="22"/>
        </w:rPr>
      </w:pPr>
      <w:r w:rsidRPr="006E4F6F">
        <w:rPr>
          <w:rFonts w:ascii="Arial" w:hAnsi="Arial" w:cs="Arial"/>
          <w:sz w:val="22"/>
          <w:szCs w:val="22"/>
        </w:rPr>
        <w:t>Postacím:</w:t>
      </w:r>
      <w:r w:rsidRPr="006E4F6F">
        <w:rPr>
          <w:rFonts w:ascii="Arial" w:hAnsi="Arial" w:cs="Arial"/>
          <w:sz w:val="22"/>
          <w:szCs w:val="22"/>
        </w:rPr>
        <w:tab/>
        <w:t>1023 Budapest, Árpád fejedelem útja 26-28.</w:t>
      </w:r>
    </w:p>
    <w:p w14:paraId="0C062763" w14:textId="77777777" w:rsidR="006E4F6F" w:rsidRPr="006E4F6F" w:rsidRDefault="006E4F6F" w:rsidP="00E02875">
      <w:pPr>
        <w:pStyle w:val="Default"/>
        <w:tabs>
          <w:tab w:val="left" w:pos="0"/>
          <w:tab w:val="left" w:pos="2410"/>
        </w:tabs>
        <w:jc w:val="both"/>
        <w:rPr>
          <w:rFonts w:ascii="Arial" w:hAnsi="Arial" w:cs="Arial"/>
          <w:sz w:val="22"/>
          <w:szCs w:val="22"/>
        </w:rPr>
      </w:pPr>
      <w:r w:rsidRPr="006E4F6F">
        <w:rPr>
          <w:rFonts w:ascii="Arial" w:hAnsi="Arial" w:cs="Arial"/>
          <w:sz w:val="22"/>
          <w:szCs w:val="22"/>
        </w:rPr>
        <w:t>Cégjegyzékszáma:</w:t>
      </w:r>
      <w:r w:rsidRPr="006E4F6F">
        <w:rPr>
          <w:rFonts w:ascii="Arial" w:hAnsi="Arial" w:cs="Arial"/>
          <w:sz w:val="22"/>
          <w:szCs w:val="22"/>
        </w:rPr>
        <w:tab/>
        <w:t>01-10-047087</w:t>
      </w:r>
    </w:p>
    <w:p w14:paraId="6321A9CD" w14:textId="77777777" w:rsidR="006E4F6F" w:rsidRPr="006E4F6F" w:rsidRDefault="006E4F6F" w:rsidP="00E02875">
      <w:pPr>
        <w:pStyle w:val="Default"/>
        <w:tabs>
          <w:tab w:val="left" w:pos="0"/>
          <w:tab w:val="left" w:pos="2410"/>
        </w:tabs>
        <w:jc w:val="both"/>
        <w:rPr>
          <w:rFonts w:ascii="Arial" w:hAnsi="Arial" w:cs="Arial"/>
          <w:sz w:val="22"/>
          <w:szCs w:val="22"/>
        </w:rPr>
      </w:pPr>
      <w:r w:rsidRPr="006E4F6F">
        <w:rPr>
          <w:rFonts w:ascii="Arial" w:hAnsi="Arial" w:cs="Arial"/>
          <w:sz w:val="22"/>
          <w:szCs w:val="22"/>
        </w:rPr>
        <w:t>Honlapjának címe:</w:t>
      </w:r>
      <w:r w:rsidRPr="006E4F6F">
        <w:rPr>
          <w:rFonts w:ascii="Arial" w:hAnsi="Arial" w:cs="Arial"/>
          <w:sz w:val="22"/>
          <w:szCs w:val="22"/>
        </w:rPr>
        <w:tab/>
      </w:r>
      <w:r w:rsidRPr="006E4F6F">
        <w:rPr>
          <w:rStyle w:val="Hiperhivatkozs"/>
          <w:rFonts w:ascii="Arial" w:hAnsi="Arial" w:cs="Arial"/>
          <w:sz w:val="22"/>
          <w:szCs w:val="22"/>
        </w:rPr>
        <w:t>https://grape.solutions</w:t>
      </w:r>
    </w:p>
    <w:p w14:paraId="1D7BF717" w14:textId="77777777" w:rsidR="006E4F6F" w:rsidRPr="006E4F6F" w:rsidRDefault="006E4F6F" w:rsidP="00E02875">
      <w:pPr>
        <w:pStyle w:val="Default"/>
        <w:tabs>
          <w:tab w:val="left" w:pos="0"/>
          <w:tab w:val="left" w:pos="2410"/>
        </w:tabs>
        <w:jc w:val="both"/>
        <w:rPr>
          <w:rFonts w:ascii="Arial" w:hAnsi="Arial" w:cs="Arial"/>
          <w:sz w:val="22"/>
          <w:szCs w:val="22"/>
        </w:rPr>
      </w:pPr>
      <w:r w:rsidRPr="006E4F6F">
        <w:rPr>
          <w:rFonts w:ascii="Arial" w:hAnsi="Arial" w:cs="Arial"/>
          <w:sz w:val="22"/>
          <w:szCs w:val="22"/>
        </w:rPr>
        <w:t>E-mail cím:</w:t>
      </w:r>
      <w:r w:rsidRPr="006E4F6F">
        <w:rPr>
          <w:rFonts w:ascii="Arial" w:hAnsi="Arial" w:cs="Arial"/>
          <w:sz w:val="22"/>
          <w:szCs w:val="22"/>
        </w:rPr>
        <w:tab/>
      </w:r>
      <w:hyperlink r:id="rId12" w:history="1">
        <w:r w:rsidRPr="006E4F6F">
          <w:rPr>
            <w:rStyle w:val="Hiperhivatkozs"/>
            <w:rFonts w:ascii="Arial" w:hAnsi="Arial" w:cs="Arial"/>
            <w:sz w:val="22"/>
            <w:szCs w:val="22"/>
          </w:rPr>
          <w:t>support@grape.hu</w:t>
        </w:r>
      </w:hyperlink>
    </w:p>
    <w:p w14:paraId="37C2EA20" w14:textId="77777777" w:rsidR="006E4F6F" w:rsidRPr="006E4F6F" w:rsidRDefault="006E4F6F" w:rsidP="00E02875">
      <w:pPr>
        <w:pStyle w:val="Default"/>
        <w:tabs>
          <w:tab w:val="left" w:pos="0"/>
          <w:tab w:val="left" w:pos="2410"/>
        </w:tabs>
        <w:jc w:val="both"/>
        <w:rPr>
          <w:rFonts w:ascii="Arial" w:hAnsi="Arial" w:cs="Arial"/>
          <w:sz w:val="22"/>
          <w:szCs w:val="22"/>
        </w:rPr>
      </w:pPr>
      <w:r w:rsidRPr="006E4F6F">
        <w:rPr>
          <w:rFonts w:ascii="Arial" w:hAnsi="Arial" w:cs="Arial"/>
          <w:sz w:val="22"/>
          <w:szCs w:val="22"/>
        </w:rPr>
        <w:t>Telefonszám:</w:t>
      </w:r>
      <w:r w:rsidRPr="006E4F6F">
        <w:rPr>
          <w:rFonts w:ascii="Arial" w:hAnsi="Arial" w:cs="Arial"/>
          <w:sz w:val="22"/>
          <w:szCs w:val="22"/>
        </w:rPr>
        <w:tab/>
        <w:t>+36-1-880-9200</w:t>
      </w:r>
    </w:p>
    <w:p w14:paraId="4B9C8D04" w14:textId="77777777" w:rsidR="006E4F6F" w:rsidRPr="006E4F6F" w:rsidRDefault="006E4F6F" w:rsidP="00E02875">
      <w:pPr>
        <w:pStyle w:val="Default"/>
        <w:tabs>
          <w:tab w:val="left" w:pos="0"/>
          <w:tab w:val="left" w:pos="2410"/>
        </w:tabs>
        <w:jc w:val="both"/>
        <w:rPr>
          <w:rFonts w:ascii="Arial" w:hAnsi="Arial" w:cs="Arial"/>
          <w:sz w:val="22"/>
          <w:szCs w:val="22"/>
        </w:rPr>
      </w:pPr>
      <w:r w:rsidRPr="006E4F6F">
        <w:rPr>
          <w:rFonts w:ascii="Arial" w:hAnsi="Arial" w:cs="Arial"/>
          <w:sz w:val="22"/>
          <w:szCs w:val="22"/>
        </w:rPr>
        <w:t>Adatvédelmi tisztviselő:</w:t>
      </w:r>
      <w:r w:rsidRPr="006E4F6F">
        <w:rPr>
          <w:rFonts w:ascii="Arial" w:hAnsi="Arial" w:cs="Arial"/>
          <w:sz w:val="22"/>
          <w:szCs w:val="22"/>
        </w:rPr>
        <w:tab/>
        <w:t>dr. Józan Flóra</w:t>
      </w:r>
    </w:p>
    <w:p w14:paraId="4FDA9F8E" w14:textId="77777777" w:rsidR="006E4F6F" w:rsidRPr="006E4F6F" w:rsidRDefault="006E4F6F" w:rsidP="00E02875">
      <w:pPr>
        <w:pStyle w:val="Default"/>
        <w:tabs>
          <w:tab w:val="left" w:pos="0"/>
          <w:tab w:val="left" w:pos="2410"/>
        </w:tabs>
        <w:jc w:val="both"/>
        <w:rPr>
          <w:rFonts w:ascii="Arial" w:hAnsi="Arial" w:cs="Arial"/>
          <w:sz w:val="22"/>
          <w:szCs w:val="22"/>
        </w:rPr>
      </w:pPr>
      <w:r w:rsidRPr="006E4F6F">
        <w:rPr>
          <w:rFonts w:ascii="Arial" w:hAnsi="Arial" w:cs="Arial"/>
          <w:sz w:val="22"/>
          <w:szCs w:val="22"/>
        </w:rPr>
        <w:t>Elérhetősége:</w:t>
      </w:r>
      <w:r w:rsidRPr="006E4F6F">
        <w:rPr>
          <w:rFonts w:ascii="Arial" w:hAnsi="Arial" w:cs="Arial"/>
          <w:sz w:val="22"/>
          <w:szCs w:val="22"/>
        </w:rPr>
        <w:tab/>
        <w:t>(</w:t>
      </w:r>
      <w:r w:rsidRPr="006E4F6F">
        <w:rPr>
          <w:rStyle w:val="Hiperhivatkozs"/>
          <w:rFonts w:ascii="Arial" w:hAnsi="Arial" w:cs="Arial"/>
          <w:sz w:val="22"/>
          <w:szCs w:val="22"/>
        </w:rPr>
        <w:t>Jozan.Flora@nkm.energy</w:t>
      </w:r>
      <w:r w:rsidRPr="006E4F6F">
        <w:rPr>
          <w:rFonts w:ascii="Arial" w:hAnsi="Arial" w:cs="Arial"/>
          <w:sz w:val="22"/>
          <w:szCs w:val="22"/>
        </w:rPr>
        <w:t>)</w:t>
      </w:r>
    </w:p>
    <w:p w14:paraId="1127E0E8" w14:textId="11BACE24" w:rsidR="006E4F6F" w:rsidRPr="006E4F6F" w:rsidRDefault="006E4F6F" w:rsidP="006E4F6F">
      <w:pPr>
        <w:pStyle w:val="Default"/>
        <w:tabs>
          <w:tab w:val="left" w:pos="0"/>
        </w:tabs>
        <w:jc w:val="both"/>
        <w:rPr>
          <w:rFonts w:ascii="Arial" w:hAnsi="Arial" w:cs="Arial"/>
          <w:sz w:val="22"/>
          <w:szCs w:val="22"/>
        </w:rPr>
      </w:pPr>
      <w:r w:rsidRPr="006E4F6F">
        <w:rPr>
          <w:rFonts w:ascii="Arial" w:hAnsi="Arial" w:cs="Arial"/>
          <w:sz w:val="22"/>
          <w:szCs w:val="22"/>
        </w:rPr>
        <w:t>Képviselő:</w:t>
      </w:r>
      <w:r w:rsidRPr="006E4F6F">
        <w:rPr>
          <w:rFonts w:ascii="Arial" w:hAnsi="Arial" w:cs="Arial"/>
          <w:sz w:val="22"/>
          <w:szCs w:val="22"/>
        </w:rPr>
        <w:tab/>
      </w:r>
      <w:r w:rsidR="00DD0AA1">
        <w:rPr>
          <w:rFonts w:ascii="Arial" w:hAnsi="Arial" w:cs="Arial"/>
          <w:sz w:val="22"/>
          <w:szCs w:val="22"/>
        </w:rPr>
        <w:t>Márton István</w:t>
      </w:r>
      <w:r w:rsidRPr="006E4F6F">
        <w:rPr>
          <w:rFonts w:ascii="Arial" w:hAnsi="Arial" w:cs="Arial"/>
          <w:sz w:val="22"/>
          <w:szCs w:val="22"/>
        </w:rPr>
        <w:t xml:space="preserve"> adatvédelmi felelős (</w:t>
      </w:r>
      <w:proofErr w:type="spellStart"/>
      <w:r w:rsidR="00DD0AA1">
        <w:rPr>
          <w:rStyle w:val="Hiperhivatkozs"/>
          <w:rFonts w:ascii="Arial" w:hAnsi="Arial" w:cs="Arial"/>
          <w:sz w:val="22"/>
          <w:szCs w:val="22"/>
        </w:rPr>
        <w:t>marton.istvan</w:t>
      </w:r>
      <w:r w:rsidRPr="006E4F6F">
        <w:rPr>
          <w:rStyle w:val="Hiperhivatkozs"/>
          <w:rFonts w:ascii="Arial" w:hAnsi="Arial" w:cs="Arial"/>
          <w:sz w:val="22"/>
          <w:szCs w:val="22"/>
        </w:rPr>
        <w:t>@grape.solutions</w:t>
      </w:r>
      <w:proofErr w:type="spellEnd"/>
      <w:r w:rsidRPr="006E4F6F">
        <w:rPr>
          <w:rFonts w:ascii="Arial" w:hAnsi="Arial" w:cs="Arial"/>
          <w:sz w:val="22"/>
          <w:szCs w:val="22"/>
        </w:rPr>
        <w:t>)</w:t>
      </w:r>
    </w:p>
    <w:p w14:paraId="5E3D9DEF" w14:textId="77777777" w:rsidR="005F438F" w:rsidRPr="006E4F6F" w:rsidRDefault="005F438F" w:rsidP="006E4F6F">
      <w:pPr>
        <w:tabs>
          <w:tab w:val="left" w:pos="0"/>
          <w:tab w:val="left" w:pos="168"/>
          <w:tab w:val="left" w:pos="284"/>
        </w:tabs>
        <w:spacing w:line="0" w:lineRule="atLeast"/>
        <w:jc w:val="both"/>
        <w:rPr>
          <w:rFonts w:ascii="Arial" w:eastAsia="Arial" w:hAnsi="Arial" w:cs="Arial"/>
          <w:sz w:val="22"/>
          <w:szCs w:val="22"/>
          <w:lang w:val="hu-HU"/>
        </w:rPr>
      </w:pPr>
    </w:p>
    <w:p w14:paraId="50D47991" w14:textId="5D8F51AF" w:rsidR="00BA1180" w:rsidRDefault="005F438F" w:rsidP="00E12635">
      <w:pPr>
        <w:tabs>
          <w:tab w:val="left" w:pos="168"/>
          <w:tab w:val="left" w:pos="284"/>
        </w:tabs>
        <w:spacing w:line="0" w:lineRule="atLeast"/>
        <w:jc w:val="both"/>
        <w:rPr>
          <w:rFonts w:ascii="Arial" w:eastAsia="Arial" w:hAnsi="Arial" w:cs="Arial"/>
          <w:sz w:val="22"/>
          <w:szCs w:val="22"/>
          <w:lang w:val="hu-HU"/>
        </w:rPr>
      </w:pPr>
      <w:r>
        <w:rPr>
          <w:rFonts w:ascii="Arial" w:eastAsia="Arial" w:hAnsi="Arial" w:cs="Arial"/>
          <w:sz w:val="22"/>
          <w:szCs w:val="22"/>
          <w:lang w:val="hu-HU"/>
        </w:rPr>
        <w:t>a továbbiakban: Adatkezelő</w:t>
      </w:r>
      <w:r w:rsidR="00BA1180">
        <w:rPr>
          <w:rFonts w:ascii="Arial" w:eastAsia="Arial" w:hAnsi="Arial" w:cs="Arial"/>
          <w:sz w:val="22"/>
          <w:szCs w:val="22"/>
          <w:lang w:val="hu-HU"/>
        </w:rPr>
        <w:t>.</w:t>
      </w:r>
    </w:p>
    <w:p w14:paraId="200871BD" w14:textId="5BC9BB99" w:rsidR="00BA1180" w:rsidRDefault="00BA1180" w:rsidP="00E12635">
      <w:pPr>
        <w:tabs>
          <w:tab w:val="left" w:pos="168"/>
          <w:tab w:val="left" w:pos="284"/>
        </w:tabs>
        <w:spacing w:line="0" w:lineRule="atLeast"/>
        <w:jc w:val="both"/>
        <w:rPr>
          <w:rFonts w:ascii="Arial" w:eastAsia="Arial" w:hAnsi="Arial" w:cs="Arial"/>
          <w:sz w:val="22"/>
          <w:szCs w:val="22"/>
          <w:lang w:val="hu-HU"/>
        </w:rPr>
      </w:pPr>
    </w:p>
    <w:p w14:paraId="0535D0C6" w14:textId="59AD9F00" w:rsidR="00997019" w:rsidRPr="007F7AE3" w:rsidRDefault="00997019" w:rsidP="00E12635">
      <w:pPr>
        <w:tabs>
          <w:tab w:val="left" w:pos="168"/>
          <w:tab w:val="left" w:pos="284"/>
        </w:tabs>
        <w:spacing w:line="0" w:lineRule="atLeast"/>
        <w:jc w:val="both"/>
        <w:rPr>
          <w:rFonts w:ascii="Arial" w:eastAsia="Arial" w:hAnsi="Arial" w:cs="Arial"/>
          <w:sz w:val="22"/>
          <w:szCs w:val="22"/>
          <w:lang w:val="hu-HU"/>
        </w:rPr>
      </w:pPr>
      <w:r>
        <w:rPr>
          <w:rFonts w:ascii="Arial" w:eastAsia="Arial" w:hAnsi="Arial" w:cs="Arial"/>
          <w:sz w:val="22"/>
          <w:szCs w:val="22"/>
          <w:lang w:val="hu-HU"/>
        </w:rPr>
        <w:t xml:space="preserve">A jelen tájékoztató szempontjából személyes adat azonosított vagy azonosítható természetes személyre (az </w:t>
      </w:r>
      <w:r>
        <w:rPr>
          <w:rFonts w:ascii="Arial" w:eastAsia="Arial" w:hAnsi="Arial" w:cs="Arial"/>
          <w:b/>
          <w:sz w:val="22"/>
          <w:szCs w:val="22"/>
          <w:lang w:val="hu-HU"/>
        </w:rPr>
        <w:t>Érintett</w:t>
      </w:r>
      <w:r>
        <w:rPr>
          <w:rFonts w:ascii="Arial" w:eastAsia="Arial" w:hAnsi="Arial" w:cs="Arial"/>
          <w:sz w:val="22"/>
          <w:szCs w:val="22"/>
          <w:lang w:val="hu-HU"/>
        </w:rPr>
        <w:t>) vonatkozó bármely információ. Azonosítható</w:t>
      </w:r>
      <w:r>
        <w:rPr>
          <w:rFonts w:ascii="Arial" w:eastAsia="Arial" w:hAnsi="Arial" w:cs="Arial"/>
          <w:b/>
          <w:sz w:val="22"/>
          <w:szCs w:val="22"/>
          <w:lang w:val="hu-HU"/>
        </w:rPr>
        <w:t xml:space="preserve"> </w:t>
      </w:r>
      <w:r>
        <w:rPr>
          <w:rFonts w:ascii="Arial" w:eastAsia="Arial" w:hAnsi="Arial" w:cs="Arial"/>
          <w:sz w:val="22"/>
          <w:szCs w:val="22"/>
          <w:lang w:val="hu-HU"/>
        </w:rPr>
        <w:t xml:space="preserve">az a természetes személy, aki közvetlen vagy közvetett módon, különösen valamely azonosító (például név, szám, helymeghatározó adat, online azonosító vagy </w:t>
      </w:r>
      <w:proofErr w:type="gramStart"/>
      <w:r>
        <w:rPr>
          <w:rFonts w:ascii="Arial" w:eastAsia="Arial" w:hAnsi="Arial" w:cs="Arial"/>
          <w:sz w:val="22"/>
          <w:szCs w:val="22"/>
          <w:lang w:val="hu-HU"/>
        </w:rPr>
        <w:t>a természetes személy testi, fiziológiai, genetikai, szellemi, gazdasági, kulturális vagy szociális azonosságára vonatkozó egy</w:t>
      </w:r>
      <w:proofErr w:type="gramEnd"/>
      <w:r>
        <w:rPr>
          <w:rFonts w:ascii="Arial" w:eastAsia="Arial" w:hAnsi="Arial" w:cs="Arial"/>
          <w:sz w:val="22"/>
          <w:szCs w:val="22"/>
          <w:lang w:val="hu-HU"/>
        </w:rPr>
        <w:t xml:space="preserve"> vagy több tényező) alapján azonosítható. </w:t>
      </w:r>
    </w:p>
    <w:p w14:paraId="7C96E37D" w14:textId="77777777" w:rsidR="003D59DC" w:rsidRPr="007F7AE3" w:rsidRDefault="003D59DC" w:rsidP="00E12635">
      <w:pPr>
        <w:tabs>
          <w:tab w:val="left" w:pos="142"/>
          <w:tab w:val="left" w:pos="168"/>
          <w:tab w:val="left" w:pos="284"/>
        </w:tabs>
        <w:spacing w:line="0" w:lineRule="atLeast"/>
        <w:jc w:val="both"/>
        <w:rPr>
          <w:rFonts w:ascii="Arial" w:eastAsia="Arial" w:hAnsi="Arial" w:cs="Arial"/>
          <w:sz w:val="22"/>
          <w:szCs w:val="22"/>
          <w:u w:val="single"/>
          <w:lang w:val="hu-HU"/>
        </w:rPr>
      </w:pPr>
    </w:p>
    <w:p w14:paraId="43A22F04" w14:textId="5B7FF71E" w:rsidR="003D59DC" w:rsidRPr="007F7AE3" w:rsidRDefault="00B23684" w:rsidP="00E12635">
      <w:pPr>
        <w:tabs>
          <w:tab w:val="left" w:pos="168"/>
          <w:tab w:val="left" w:pos="284"/>
        </w:tabs>
        <w:spacing w:line="0" w:lineRule="atLeast"/>
        <w:jc w:val="both"/>
        <w:rPr>
          <w:rFonts w:ascii="Arial" w:eastAsia="Arial" w:hAnsi="Arial" w:cs="Arial"/>
          <w:b/>
          <w:sz w:val="22"/>
          <w:szCs w:val="22"/>
          <w:u w:val="single"/>
          <w:lang w:val="hu-HU"/>
        </w:rPr>
      </w:pPr>
      <w:r>
        <w:rPr>
          <w:rFonts w:ascii="Arial" w:eastAsia="Arial" w:hAnsi="Arial" w:cs="Arial"/>
          <w:b/>
          <w:sz w:val="22"/>
          <w:szCs w:val="22"/>
          <w:u w:val="single"/>
          <w:lang w:val="hu-HU"/>
        </w:rPr>
        <w:t>2.</w:t>
      </w:r>
      <w:r w:rsidR="00E12635">
        <w:rPr>
          <w:rFonts w:ascii="Arial" w:eastAsia="Arial" w:hAnsi="Arial" w:cs="Arial"/>
          <w:b/>
          <w:sz w:val="22"/>
          <w:szCs w:val="22"/>
          <w:u w:val="single"/>
          <w:lang w:val="hu-HU"/>
        </w:rPr>
        <w:t xml:space="preserve"> A jelen adatkezelésre vonatkozó főbb jogszabályok</w:t>
      </w:r>
    </w:p>
    <w:p w14:paraId="3FF288FD" w14:textId="06B4D173" w:rsidR="003D59DC" w:rsidRPr="007F7AE3" w:rsidRDefault="00B23684" w:rsidP="00E12635">
      <w:pPr>
        <w:pStyle w:val="Listaszerbekezds"/>
        <w:numPr>
          <w:ilvl w:val="0"/>
          <w:numId w:val="11"/>
        </w:numPr>
        <w:autoSpaceDE w:val="0"/>
        <w:autoSpaceDN w:val="0"/>
        <w:adjustRightInd w:val="0"/>
        <w:ind w:left="426"/>
        <w:jc w:val="both"/>
        <w:rPr>
          <w:rFonts w:ascii="Arial" w:hAnsi="Arial" w:cs="Arial"/>
          <w:sz w:val="22"/>
          <w:szCs w:val="22"/>
          <w:lang w:val="hu-HU"/>
        </w:rPr>
      </w:pPr>
      <w:r>
        <w:rPr>
          <w:rFonts w:ascii="Arial" w:hAnsi="Arial" w:cs="Arial"/>
          <w:sz w:val="22"/>
          <w:szCs w:val="22"/>
          <w:lang w:val="hu-HU"/>
        </w:rPr>
        <w:t>GDPR</w:t>
      </w:r>
    </w:p>
    <w:p w14:paraId="164C0B92" w14:textId="1384115E" w:rsidR="004E307F" w:rsidRPr="007F7AE3" w:rsidRDefault="003D59DC" w:rsidP="00E12635">
      <w:pPr>
        <w:pStyle w:val="Listaszerbekezds"/>
        <w:numPr>
          <w:ilvl w:val="0"/>
          <w:numId w:val="11"/>
        </w:numPr>
        <w:autoSpaceDE w:val="0"/>
        <w:autoSpaceDN w:val="0"/>
        <w:adjustRightInd w:val="0"/>
        <w:ind w:left="426"/>
        <w:jc w:val="both"/>
        <w:rPr>
          <w:rFonts w:ascii="Arial" w:hAnsi="Arial" w:cs="Arial"/>
          <w:sz w:val="22"/>
          <w:szCs w:val="22"/>
          <w:lang w:val="hu-HU"/>
        </w:rPr>
      </w:pPr>
      <w:r>
        <w:rPr>
          <w:rFonts w:ascii="Arial" w:hAnsi="Arial" w:cs="Arial"/>
          <w:sz w:val="22"/>
          <w:szCs w:val="22"/>
          <w:lang w:val="hu-HU"/>
        </w:rPr>
        <w:t>az információs önrendelkezési jogról és az információszabadságról szóló 2011. évi CXII. törvény</w:t>
      </w:r>
    </w:p>
    <w:p w14:paraId="434140D3" w14:textId="0C30A860" w:rsidR="003D59DC" w:rsidRPr="004E307F" w:rsidRDefault="007B667B" w:rsidP="004E307F">
      <w:pPr>
        <w:pStyle w:val="Listaszerbekezds"/>
        <w:numPr>
          <w:ilvl w:val="0"/>
          <w:numId w:val="11"/>
        </w:numPr>
        <w:autoSpaceDE w:val="0"/>
        <w:autoSpaceDN w:val="0"/>
        <w:adjustRightInd w:val="0"/>
        <w:ind w:left="426"/>
        <w:jc w:val="both"/>
        <w:rPr>
          <w:rFonts w:ascii="Arial" w:hAnsi="Arial" w:cs="Arial"/>
          <w:i/>
          <w:sz w:val="22"/>
          <w:szCs w:val="22"/>
          <w:lang w:val="hu-HU"/>
        </w:rPr>
      </w:pPr>
      <w:r w:rsidRPr="004E307F">
        <w:rPr>
          <w:rFonts w:ascii="Arial" w:hAnsi="Arial" w:cs="Arial"/>
          <w:sz w:val="22"/>
          <w:szCs w:val="22"/>
          <w:lang w:val="hu-HU"/>
        </w:rPr>
        <w:t>köztulajdonban álló gazdasági társaságok takarékosabb működéséről szóló 2009. évi CXXII. törvény, valamint a köztulajdonban álló gazdasági társaságok belső kontrollrendszeréről 339/2019. (XII. 23) Korm. rendelet</w:t>
      </w:r>
    </w:p>
    <w:p w14:paraId="3960BA5E" w14:textId="77777777" w:rsidR="003D59DC" w:rsidRPr="007F7AE3" w:rsidRDefault="003D59DC" w:rsidP="00E12635">
      <w:pPr>
        <w:tabs>
          <w:tab w:val="left" w:pos="142"/>
        </w:tabs>
        <w:jc w:val="both"/>
        <w:rPr>
          <w:rFonts w:ascii="Arial" w:hAnsi="Arial" w:cs="Arial"/>
          <w:sz w:val="22"/>
          <w:szCs w:val="22"/>
          <w:lang w:val="hu-HU"/>
        </w:rPr>
      </w:pPr>
    </w:p>
    <w:p w14:paraId="26FAA7CB" w14:textId="5E39F1D9" w:rsidR="00E12635" w:rsidRPr="00B23684" w:rsidRDefault="00B23684" w:rsidP="009C0153">
      <w:pPr>
        <w:tabs>
          <w:tab w:val="left" w:pos="142"/>
        </w:tabs>
        <w:jc w:val="both"/>
        <w:rPr>
          <w:rFonts w:ascii="Arial" w:eastAsia="Arial" w:hAnsi="Arial" w:cs="Arial"/>
          <w:sz w:val="22"/>
          <w:szCs w:val="22"/>
          <w:lang w:val="hu-HU"/>
        </w:rPr>
      </w:pPr>
      <w:r>
        <w:rPr>
          <w:rFonts w:ascii="Arial" w:eastAsia="Arial" w:hAnsi="Arial" w:cs="Arial"/>
          <w:b/>
          <w:sz w:val="22"/>
          <w:szCs w:val="22"/>
          <w:u w:val="single"/>
          <w:lang w:val="hu-HU"/>
        </w:rPr>
        <w:t>3.</w:t>
      </w:r>
      <w:r w:rsidR="00E12635">
        <w:rPr>
          <w:rFonts w:ascii="Arial" w:eastAsia="Arial" w:hAnsi="Arial" w:cs="Arial"/>
          <w:b/>
          <w:sz w:val="22"/>
          <w:szCs w:val="22"/>
          <w:u w:val="single"/>
          <w:lang w:val="hu-HU"/>
        </w:rPr>
        <w:t xml:space="preserve"> Az adatkezelés jogalapja</w:t>
      </w:r>
      <w:r w:rsidR="00E12635">
        <w:rPr>
          <w:rFonts w:ascii="Arial" w:eastAsia="Arial" w:hAnsi="Arial" w:cs="Arial"/>
          <w:sz w:val="22"/>
          <w:szCs w:val="22"/>
          <w:lang w:val="hu-HU"/>
        </w:rPr>
        <w:t xml:space="preserve"> a G</w:t>
      </w:r>
      <w:r>
        <w:rPr>
          <w:rFonts w:ascii="Arial" w:eastAsia="Arial" w:hAnsi="Arial" w:cs="Arial"/>
          <w:sz w:val="22"/>
          <w:szCs w:val="22"/>
          <w:lang w:val="hu-HU"/>
        </w:rPr>
        <w:t xml:space="preserve">DPR 6. cikk (1) bekezdésének </w:t>
      </w:r>
      <w:r w:rsidR="003D59DC" w:rsidRPr="004E307F">
        <w:rPr>
          <w:rFonts w:ascii="Arial" w:eastAsia="Arial" w:hAnsi="Arial" w:cs="Arial"/>
          <w:sz w:val="22"/>
          <w:szCs w:val="22"/>
          <w:lang w:val="hu-HU"/>
        </w:rPr>
        <w:t xml:space="preserve">a) pontja </w:t>
      </w:r>
      <w:r w:rsidR="003D59DC" w:rsidRPr="004E307F">
        <w:rPr>
          <w:rFonts w:ascii="Arial" w:eastAsia="Arial" w:hAnsi="Arial" w:cs="Arial"/>
          <w:b/>
          <w:sz w:val="22"/>
          <w:szCs w:val="22"/>
          <w:lang w:val="hu-HU"/>
        </w:rPr>
        <w:t>(hozz</w:t>
      </w:r>
      <w:r w:rsidR="003A7A5B" w:rsidRPr="004E307F">
        <w:rPr>
          <w:rFonts w:ascii="Arial" w:eastAsia="Arial" w:hAnsi="Arial" w:cs="Arial"/>
          <w:b/>
          <w:sz w:val="22"/>
          <w:szCs w:val="22"/>
          <w:lang w:val="hu-HU"/>
        </w:rPr>
        <w:t>ájáruláson alapuló adatkezelés)</w:t>
      </w:r>
    </w:p>
    <w:p w14:paraId="22A8306A" w14:textId="77777777" w:rsidR="003D59DC" w:rsidRPr="007F7AE3" w:rsidRDefault="003D59DC" w:rsidP="00E12635">
      <w:pPr>
        <w:ind w:firstLine="188"/>
        <w:jc w:val="both"/>
        <w:rPr>
          <w:rFonts w:ascii="Arial" w:hAnsi="Arial" w:cs="Arial"/>
          <w:sz w:val="22"/>
          <w:szCs w:val="22"/>
          <w:lang w:val="hu-HU"/>
        </w:rPr>
      </w:pPr>
    </w:p>
    <w:p w14:paraId="295614F9" w14:textId="66AF3FBB" w:rsidR="003D59DC" w:rsidRPr="009C0153" w:rsidRDefault="00B23684" w:rsidP="00E12635">
      <w:pPr>
        <w:jc w:val="both"/>
        <w:rPr>
          <w:rFonts w:ascii="Arial" w:hAnsi="Arial" w:cs="Arial"/>
          <w:sz w:val="22"/>
          <w:szCs w:val="22"/>
          <w:lang w:val="hu-HU"/>
        </w:rPr>
      </w:pPr>
      <w:r>
        <w:rPr>
          <w:rFonts w:ascii="Arial" w:hAnsi="Arial" w:cs="Arial"/>
          <w:b/>
          <w:sz w:val="22"/>
          <w:szCs w:val="22"/>
          <w:u w:val="single"/>
          <w:lang w:val="hu-HU"/>
        </w:rPr>
        <w:t>4.</w:t>
      </w:r>
      <w:r w:rsidR="00E12635">
        <w:rPr>
          <w:rFonts w:ascii="Arial" w:hAnsi="Arial" w:cs="Arial"/>
          <w:b/>
          <w:sz w:val="22"/>
          <w:szCs w:val="22"/>
          <w:u w:val="single"/>
          <w:lang w:val="hu-HU"/>
        </w:rPr>
        <w:t xml:space="preserve"> Az adatkezelés célja</w:t>
      </w:r>
      <w:r w:rsidR="00BE4B65" w:rsidRPr="00BE4B65">
        <w:rPr>
          <w:rFonts w:ascii="Arial" w:hAnsi="Arial" w:cs="Arial"/>
          <w:b/>
          <w:i/>
          <w:kern w:val="36"/>
          <w:sz w:val="22"/>
          <w:szCs w:val="22"/>
          <w:lang w:val="hu-HU"/>
        </w:rPr>
        <w:t xml:space="preserve"> </w:t>
      </w:r>
      <w:r w:rsidR="00934CFD">
        <w:rPr>
          <w:rFonts w:ascii="Arial" w:hAnsi="Arial" w:cs="Arial"/>
          <w:sz w:val="22"/>
          <w:szCs w:val="22"/>
          <w:lang w:val="hu-HU"/>
        </w:rPr>
        <w:t>a</w:t>
      </w:r>
      <w:r w:rsidR="00E311A1" w:rsidRPr="009C0153">
        <w:rPr>
          <w:rFonts w:ascii="Arial" w:hAnsi="Arial" w:cs="Arial"/>
          <w:sz w:val="22"/>
          <w:szCs w:val="22"/>
          <w:lang w:val="hu-HU"/>
        </w:rPr>
        <w:t>z Adatkezelő által az integritást sértő események bejelentés</w:t>
      </w:r>
      <w:r w:rsidR="0049001A" w:rsidRPr="009C0153">
        <w:rPr>
          <w:rFonts w:ascii="Arial" w:hAnsi="Arial" w:cs="Arial"/>
          <w:sz w:val="22"/>
          <w:szCs w:val="22"/>
          <w:lang w:val="hu-HU"/>
        </w:rPr>
        <w:t>e</w:t>
      </w:r>
      <w:r w:rsidR="00E311A1" w:rsidRPr="009C0153">
        <w:rPr>
          <w:rFonts w:ascii="Arial" w:hAnsi="Arial" w:cs="Arial"/>
          <w:sz w:val="22"/>
          <w:szCs w:val="22"/>
          <w:lang w:val="hu-HU"/>
        </w:rPr>
        <w:t xml:space="preserve"> esetén </w:t>
      </w:r>
      <w:r w:rsidR="0049001A" w:rsidRPr="009C0153">
        <w:rPr>
          <w:rFonts w:ascii="Arial" w:hAnsi="Arial" w:cs="Arial"/>
          <w:sz w:val="22"/>
          <w:szCs w:val="22"/>
          <w:lang w:val="hu-HU"/>
        </w:rPr>
        <w:t>ezek</w:t>
      </w:r>
      <w:r w:rsidR="00E311A1" w:rsidRPr="009C0153">
        <w:rPr>
          <w:rFonts w:ascii="Arial" w:hAnsi="Arial" w:cs="Arial"/>
          <w:sz w:val="22"/>
          <w:szCs w:val="22"/>
          <w:lang w:val="hu-HU"/>
        </w:rPr>
        <w:t xml:space="preserve"> kivizsgálása</w:t>
      </w:r>
      <w:r w:rsidR="0049001A" w:rsidRPr="009C0153">
        <w:rPr>
          <w:rFonts w:ascii="Arial" w:hAnsi="Arial" w:cs="Arial"/>
          <w:sz w:val="22"/>
          <w:szCs w:val="22"/>
          <w:lang w:val="hu-HU"/>
        </w:rPr>
        <w:t>.</w:t>
      </w:r>
    </w:p>
    <w:p w14:paraId="1B9D20CD" w14:textId="3F0F671C" w:rsidR="00F355D1" w:rsidRDefault="00F355D1" w:rsidP="00E12635">
      <w:pPr>
        <w:jc w:val="both"/>
        <w:rPr>
          <w:rFonts w:ascii="Arial" w:eastAsia="Arial" w:hAnsi="Arial" w:cs="Arial"/>
          <w:b/>
          <w:sz w:val="22"/>
          <w:szCs w:val="22"/>
          <w:u w:val="single"/>
          <w:lang w:val="hu-HU"/>
        </w:rPr>
      </w:pPr>
    </w:p>
    <w:p w14:paraId="56D105DD" w14:textId="3FF468C3" w:rsidR="00E12635" w:rsidRDefault="00B23684" w:rsidP="00E12635">
      <w:pPr>
        <w:jc w:val="both"/>
        <w:rPr>
          <w:rFonts w:ascii="Arial" w:eastAsia="Arial" w:hAnsi="Arial" w:cs="Arial"/>
          <w:b/>
          <w:sz w:val="22"/>
          <w:szCs w:val="22"/>
          <w:u w:val="single"/>
          <w:lang w:val="hu-HU"/>
        </w:rPr>
      </w:pPr>
      <w:r>
        <w:rPr>
          <w:rFonts w:ascii="Arial" w:eastAsia="Arial" w:hAnsi="Arial" w:cs="Arial"/>
          <w:b/>
          <w:sz w:val="22"/>
          <w:szCs w:val="22"/>
          <w:u w:val="single"/>
          <w:lang w:val="hu-HU"/>
        </w:rPr>
        <w:t>5.</w:t>
      </w:r>
      <w:r w:rsidR="00E12635">
        <w:rPr>
          <w:rFonts w:ascii="Arial" w:eastAsia="Arial" w:hAnsi="Arial" w:cs="Arial"/>
          <w:b/>
          <w:sz w:val="22"/>
          <w:szCs w:val="22"/>
          <w:u w:val="single"/>
          <w:lang w:val="hu-HU"/>
        </w:rPr>
        <w:t xml:space="preserve"> A kezelt adatok köre, forrása</w:t>
      </w:r>
    </w:p>
    <w:tbl>
      <w:tblPr>
        <w:tblStyle w:val="Rcsostblzat"/>
        <w:tblW w:w="0" w:type="auto"/>
        <w:tblInd w:w="168" w:type="dxa"/>
        <w:tblLook w:val="04A0" w:firstRow="1" w:lastRow="0" w:firstColumn="1" w:lastColumn="0" w:noHBand="0" w:noVBand="1"/>
      </w:tblPr>
      <w:tblGrid>
        <w:gridCol w:w="4442"/>
        <w:gridCol w:w="4444"/>
      </w:tblGrid>
      <w:tr w:rsidR="0028305F" w14:paraId="6B90D496" w14:textId="77777777" w:rsidTr="00F355D1">
        <w:tc>
          <w:tcPr>
            <w:tcW w:w="4442" w:type="dxa"/>
            <w:shd w:val="clear" w:color="auto" w:fill="D9D9D9" w:themeFill="background1" w:themeFillShade="D9"/>
          </w:tcPr>
          <w:p w14:paraId="2BDAE214" w14:textId="77777777" w:rsidR="00997019" w:rsidRPr="007F7AE3" w:rsidRDefault="00E12635" w:rsidP="00E12635">
            <w:pPr>
              <w:tabs>
                <w:tab w:val="left" w:pos="168"/>
                <w:tab w:val="left" w:pos="284"/>
              </w:tabs>
              <w:spacing w:line="0" w:lineRule="atLeast"/>
              <w:jc w:val="both"/>
              <w:rPr>
                <w:rFonts w:ascii="Arial" w:eastAsia="Arial" w:hAnsi="Arial" w:cs="Arial"/>
                <w:b/>
                <w:sz w:val="22"/>
                <w:szCs w:val="22"/>
                <w:u w:val="single"/>
                <w:lang w:val="hu-HU"/>
              </w:rPr>
            </w:pPr>
            <w:r>
              <w:rPr>
                <w:rFonts w:ascii="Arial" w:eastAsia="Arial" w:hAnsi="Arial" w:cs="Arial"/>
                <w:b/>
                <w:sz w:val="22"/>
                <w:szCs w:val="22"/>
                <w:lang w:val="hu-HU"/>
              </w:rPr>
              <w:t>Az adatkörök megnevezése</w:t>
            </w:r>
          </w:p>
        </w:tc>
        <w:tc>
          <w:tcPr>
            <w:tcW w:w="4444" w:type="dxa"/>
            <w:shd w:val="clear" w:color="auto" w:fill="D9D9D9" w:themeFill="background1" w:themeFillShade="D9"/>
          </w:tcPr>
          <w:p w14:paraId="071FD73C" w14:textId="77777777" w:rsidR="00997019" w:rsidRPr="007F7AE3" w:rsidRDefault="00C04080" w:rsidP="00E12635">
            <w:pPr>
              <w:tabs>
                <w:tab w:val="left" w:pos="168"/>
                <w:tab w:val="left" w:pos="284"/>
              </w:tabs>
              <w:spacing w:line="0" w:lineRule="atLeast"/>
              <w:jc w:val="both"/>
              <w:rPr>
                <w:rFonts w:ascii="Arial" w:eastAsia="Arial" w:hAnsi="Arial" w:cs="Arial"/>
                <w:b/>
                <w:sz w:val="22"/>
                <w:szCs w:val="22"/>
                <w:u w:val="single"/>
                <w:lang w:val="hu-HU"/>
              </w:rPr>
            </w:pPr>
            <w:r>
              <w:rPr>
                <w:rFonts w:ascii="Arial" w:eastAsia="Arial" w:hAnsi="Arial" w:cs="Arial"/>
                <w:b/>
                <w:sz w:val="22"/>
                <w:szCs w:val="22"/>
                <w:u w:val="single"/>
                <w:lang w:val="hu-HU"/>
              </w:rPr>
              <w:t>Miért szükséges?</w:t>
            </w:r>
          </w:p>
        </w:tc>
      </w:tr>
      <w:tr w:rsidR="0028305F" w14:paraId="23638F59" w14:textId="77777777" w:rsidTr="00F355D1">
        <w:tc>
          <w:tcPr>
            <w:tcW w:w="4442" w:type="dxa"/>
          </w:tcPr>
          <w:p w14:paraId="2E387CBF" w14:textId="1BDAB48E" w:rsidR="00C04080" w:rsidRPr="007F7AE3" w:rsidRDefault="00650574" w:rsidP="009C0153">
            <w:pPr>
              <w:rPr>
                <w:rFonts w:ascii="Arial" w:eastAsia="Arial" w:hAnsi="Arial" w:cs="Arial"/>
                <w:sz w:val="22"/>
                <w:szCs w:val="22"/>
                <w:u w:val="single"/>
                <w:lang w:val="hu-HU"/>
              </w:rPr>
            </w:pPr>
            <w:r w:rsidRPr="00BE4B65">
              <w:rPr>
                <w:rFonts w:ascii="Arial" w:eastAsia="Arial" w:hAnsi="Arial" w:cs="Arial"/>
                <w:sz w:val="22"/>
                <w:szCs w:val="22"/>
                <w:u w:val="single"/>
                <w:lang w:val="hu-HU"/>
              </w:rPr>
              <w:t>Név</w:t>
            </w:r>
            <w:r>
              <w:rPr>
                <w:rFonts w:ascii="Arial" w:hAnsi="Arial" w:cs="Arial"/>
                <w:sz w:val="18"/>
                <w:szCs w:val="18"/>
              </w:rPr>
              <w:t xml:space="preserve"> </w:t>
            </w:r>
          </w:p>
        </w:tc>
        <w:tc>
          <w:tcPr>
            <w:tcW w:w="4444" w:type="dxa"/>
          </w:tcPr>
          <w:p w14:paraId="481687C6" w14:textId="4AB30971" w:rsidR="00C04080" w:rsidRPr="007F7AE3" w:rsidRDefault="002D1959" w:rsidP="00E12635">
            <w:pPr>
              <w:tabs>
                <w:tab w:val="left" w:pos="168"/>
                <w:tab w:val="left" w:pos="284"/>
              </w:tabs>
              <w:spacing w:line="0" w:lineRule="atLeast"/>
              <w:jc w:val="both"/>
              <w:rPr>
                <w:rFonts w:ascii="Arial" w:eastAsia="Arial" w:hAnsi="Arial" w:cs="Arial"/>
                <w:sz w:val="22"/>
                <w:szCs w:val="22"/>
                <w:u w:val="single"/>
                <w:lang w:val="hu-HU"/>
              </w:rPr>
            </w:pPr>
            <w:r>
              <w:rPr>
                <w:rFonts w:ascii="Arial" w:hAnsi="Arial" w:cs="Arial"/>
                <w:sz w:val="22"/>
                <w:szCs w:val="22"/>
                <w:lang w:val="hu-HU"/>
              </w:rPr>
              <w:t>A</w:t>
            </w:r>
            <w:r w:rsidR="0049001A" w:rsidRPr="009C0153">
              <w:rPr>
                <w:rFonts w:ascii="Arial" w:hAnsi="Arial" w:cs="Arial"/>
                <w:sz w:val="22"/>
                <w:szCs w:val="22"/>
                <w:lang w:val="hu-HU"/>
              </w:rPr>
              <w:t xml:space="preserve"> természetes személy azonosításához szükséges</w:t>
            </w:r>
            <w:r>
              <w:rPr>
                <w:rFonts w:ascii="Arial" w:hAnsi="Arial" w:cs="Arial"/>
                <w:sz w:val="22"/>
                <w:szCs w:val="22"/>
                <w:lang w:val="hu-HU"/>
              </w:rPr>
              <w:t>.</w:t>
            </w:r>
          </w:p>
        </w:tc>
      </w:tr>
      <w:tr w:rsidR="00DA69D1" w14:paraId="2CED07FF" w14:textId="77777777" w:rsidTr="00F355D1">
        <w:tc>
          <w:tcPr>
            <w:tcW w:w="4442" w:type="dxa"/>
          </w:tcPr>
          <w:p w14:paraId="29AB41BB" w14:textId="2E05FED3" w:rsidR="00DA69D1" w:rsidRPr="006B470A" w:rsidRDefault="00DA69D1" w:rsidP="009C0153">
            <w:pPr>
              <w:rPr>
                <w:rFonts w:ascii="Arial" w:eastAsia="Arial" w:hAnsi="Arial" w:cs="Arial"/>
                <w:sz w:val="22"/>
                <w:szCs w:val="22"/>
                <w:lang w:val="hu-HU"/>
              </w:rPr>
            </w:pPr>
            <w:r w:rsidRPr="006B470A">
              <w:rPr>
                <w:rFonts w:ascii="Arial" w:eastAsia="Arial" w:hAnsi="Arial" w:cs="Arial"/>
                <w:sz w:val="22"/>
                <w:szCs w:val="22"/>
                <w:lang w:val="hu-HU"/>
              </w:rPr>
              <w:t>A bejelentő által bejelentésében önkéntesen megadott bármely más személyes adata</w:t>
            </w:r>
          </w:p>
        </w:tc>
        <w:tc>
          <w:tcPr>
            <w:tcW w:w="4444" w:type="dxa"/>
          </w:tcPr>
          <w:p w14:paraId="2A056B2B" w14:textId="67612AD9" w:rsidR="00DA69D1" w:rsidRDefault="00DA69D1" w:rsidP="00E12635">
            <w:pPr>
              <w:tabs>
                <w:tab w:val="left" w:pos="168"/>
                <w:tab w:val="left" w:pos="284"/>
              </w:tabs>
              <w:spacing w:line="0" w:lineRule="atLeast"/>
              <w:jc w:val="both"/>
              <w:rPr>
                <w:rFonts w:ascii="Arial" w:hAnsi="Arial" w:cs="Arial"/>
                <w:sz w:val="22"/>
                <w:szCs w:val="22"/>
                <w:lang w:val="hu-HU"/>
              </w:rPr>
            </w:pPr>
            <w:r>
              <w:rPr>
                <w:rFonts w:ascii="Arial" w:hAnsi="Arial" w:cs="Arial"/>
                <w:sz w:val="22"/>
                <w:szCs w:val="22"/>
                <w:lang w:val="hu-HU"/>
              </w:rPr>
              <w:t>A</w:t>
            </w:r>
            <w:r w:rsidRPr="009C0153">
              <w:rPr>
                <w:rFonts w:ascii="Arial" w:hAnsi="Arial" w:cs="Arial"/>
                <w:sz w:val="22"/>
                <w:szCs w:val="22"/>
                <w:lang w:val="hu-HU"/>
              </w:rPr>
              <w:t xml:space="preserve"> természetes személy azonosításához szükséges</w:t>
            </w:r>
            <w:r>
              <w:rPr>
                <w:rFonts w:ascii="Arial" w:hAnsi="Arial" w:cs="Arial"/>
                <w:sz w:val="22"/>
                <w:szCs w:val="22"/>
                <w:lang w:val="hu-HU"/>
              </w:rPr>
              <w:t>.</w:t>
            </w:r>
          </w:p>
        </w:tc>
      </w:tr>
      <w:tr w:rsidR="0028305F" w14:paraId="1FEE0399" w14:textId="77777777" w:rsidTr="00F355D1">
        <w:tc>
          <w:tcPr>
            <w:tcW w:w="4442" w:type="dxa"/>
          </w:tcPr>
          <w:p w14:paraId="3D7F09B2" w14:textId="7F6E68C5" w:rsidR="00997019" w:rsidRPr="007F7AE3" w:rsidRDefault="00934CFD" w:rsidP="00E12635">
            <w:pPr>
              <w:tabs>
                <w:tab w:val="left" w:pos="168"/>
                <w:tab w:val="left" w:pos="284"/>
              </w:tabs>
              <w:spacing w:line="0" w:lineRule="atLeast"/>
              <w:jc w:val="both"/>
              <w:rPr>
                <w:rFonts w:ascii="Arial" w:eastAsia="Arial" w:hAnsi="Arial" w:cs="Arial"/>
                <w:sz w:val="22"/>
                <w:szCs w:val="22"/>
                <w:u w:val="single"/>
                <w:lang w:val="hu-HU"/>
              </w:rPr>
            </w:pPr>
            <w:r>
              <w:rPr>
                <w:rFonts w:ascii="Arial" w:eastAsia="Arial" w:hAnsi="Arial" w:cs="Arial"/>
                <w:sz w:val="22"/>
                <w:szCs w:val="22"/>
                <w:u w:val="single"/>
                <w:lang w:val="hu-HU"/>
              </w:rPr>
              <w:t>E-</w:t>
            </w:r>
            <w:r w:rsidR="009077F0">
              <w:rPr>
                <w:rFonts w:ascii="Arial" w:eastAsia="Arial" w:hAnsi="Arial" w:cs="Arial"/>
                <w:sz w:val="22"/>
                <w:szCs w:val="22"/>
                <w:u w:val="single"/>
                <w:lang w:val="hu-HU"/>
              </w:rPr>
              <w:t>mail cím</w:t>
            </w:r>
          </w:p>
        </w:tc>
        <w:tc>
          <w:tcPr>
            <w:tcW w:w="4444" w:type="dxa"/>
          </w:tcPr>
          <w:p w14:paraId="4DA3CCA0" w14:textId="636555DF" w:rsidR="00997019" w:rsidRPr="007F7AE3" w:rsidRDefault="009077F0" w:rsidP="009077F0">
            <w:pPr>
              <w:tabs>
                <w:tab w:val="left" w:pos="168"/>
                <w:tab w:val="left" w:pos="284"/>
              </w:tabs>
              <w:spacing w:line="0" w:lineRule="atLeast"/>
              <w:jc w:val="both"/>
              <w:rPr>
                <w:rFonts w:ascii="Arial" w:eastAsia="Arial" w:hAnsi="Arial" w:cs="Arial"/>
                <w:sz w:val="22"/>
                <w:szCs w:val="22"/>
                <w:u w:val="single"/>
                <w:lang w:val="hu-HU"/>
              </w:rPr>
            </w:pPr>
            <w:r w:rsidRPr="009C0153">
              <w:rPr>
                <w:rFonts w:ascii="Arial" w:hAnsi="Arial" w:cs="Arial"/>
                <w:sz w:val="22"/>
                <w:szCs w:val="22"/>
                <w:lang w:val="hu-HU"/>
              </w:rPr>
              <w:t>A vizsgálat megindításának vagy elutasításának tényéről való értesítés érdekében</w:t>
            </w:r>
            <w:r w:rsidR="002D1959">
              <w:rPr>
                <w:rFonts w:ascii="Arial" w:hAnsi="Arial" w:cs="Arial"/>
                <w:sz w:val="22"/>
                <w:szCs w:val="22"/>
                <w:lang w:val="hu-HU"/>
              </w:rPr>
              <w:t>.</w:t>
            </w:r>
          </w:p>
        </w:tc>
      </w:tr>
    </w:tbl>
    <w:p w14:paraId="090CC686" w14:textId="77777777" w:rsidR="00997019" w:rsidRPr="007F7AE3" w:rsidRDefault="00997019" w:rsidP="00E12635">
      <w:pPr>
        <w:tabs>
          <w:tab w:val="left" w:pos="168"/>
          <w:tab w:val="left" w:pos="284"/>
        </w:tabs>
        <w:spacing w:line="0" w:lineRule="atLeast"/>
        <w:jc w:val="both"/>
        <w:rPr>
          <w:rFonts w:ascii="Arial" w:eastAsia="Arial" w:hAnsi="Arial" w:cs="Arial"/>
          <w:sz w:val="22"/>
          <w:szCs w:val="22"/>
          <w:u w:val="single"/>
          <w:lang w:val="hu-HU"/>
        </w:rPr>
      </w:pPr>
    </w:p>
    <w:p w14:paraId="4A28B029" w14:textId="70A5B6B1" w:rsidR="00997019" w:rsidRPr="00BE4B65" w:rsidRDefault="00997019" w:rsidP="00E12635">
      <w:pPr>
        <w:tabs>
          <w:tab w:val="left" w:pos="188"/>
        </w:tabs>
        <w:spacing w:line="0" w:lineRule="atLeast"/>
        <w:jc w:val="both"/>
        <w:rPr>
          <w:rFonts w:ascii="Arial" w:eastAsia="Arial" w:hAnsi="Arial" w:cs="Arial"/>
          <w:sz w:val="22"/>
          <w:szCs w:val="22"/>
          <w:lang w:val="hu-HU"/>
        </w:rPr>
      </w:pPr>
      <w:r>
        <w:rPr>
          <w:rFonts w:ascii="Arial" w:eastAsia="Arial" w:hAnsi="Arial" w:cs="Arial"/>
          <w:b/>
          <w:sz w:val="22"/>
          <w:szCs w:val="22"/>
          <w:lang w:val="hu-HU"/>
        </w:rPr>
        <w:t>A kezelt adatok forrása</w:t>
      </w:r>
      <w:r w:rsidRPr="00BE4B65">
        <w:rPr>
          <w:rFonts w:ascii="Arial" w:eastAsia="Arial" w:hAnsi="Arial" w:cs="Arial"/>
          <w:sz w:val="22"/>
          <w:szCs w:val="22"/>
          <w:lang w:val="hu-HU"/>
        </w:rPr>
        <w:t>:</w:t>
      </w:r>
      <w:r w:rsidR="00934CFD">
        <w:rPr>
          <w:rFonts w:ascii="Arial" w:eastAsia="Arial" w:hAnsi="Arial" w:cs="Arial"/>
          <w:sz w:val="22"/>
          <w:szCs w:val="22"/>
          <w:lang w:val="hu-HU"/>
        </w:rPr>
        <w:t xml:space="preserve"> </w:t>
      </w:r>
      <w:r w:rsidR="009304F8" w:rsidRPr="006B470A">
        <w:rPr>
          <w:rFonts w:ascii="Arial" w:eastAsia="Arial" w:hAnsi="Arial" w:cs="Arial"/>
          <w:sz w:val="22"/>
          <w:szCs w:val="22"/>
          <w:lang w:val="hu-HU"/>
        </w:rPr>
        <w:t xml:space="preserve">közvetlenül az érintett </w:t>
      </w:r>
      <w:r w:rsidR="00924456" w:rsidRPr="006B470A">
        <w:rPr>
          <w:rFonts w:ascii="Arial" w:eastAsia="Arial" w:hAnsi="Arial" w:cs="Arial"/>
          <w:sz w:val="22"/>
          <w:szCs w:val="22"/>
          <w:lang w:val="hu-HU"/>
        </w:rPr>
        <w:t>Bejelentő</w:t>
      </w:r>
      <w:r w:rsidR="00046DCC">
        <w:rPr>
          <w:rFonts w:ascii="Arial" w:eastAsia="Arial" w:hAnsi="Arial" w:cs="Arial"/>
          <w:sz w:val="22"/>
          <w:szCs w:val="22"/>
          <w:lang w:val="hu-HU"/>
        </w:rPr>
        <w:t>.</w:t>
      </w:r>
    </w:p>
    <w:p w14:paraId="15FAF88D" w14:textId="77777777" w:rsidR="00997019" w:rsidRPr="00BE4B65" w:rsidRDefault="00997019" w:rsidP="00E12635">
      <w:pPr>
        <w:tabs>
          <w:tab w:val="left" w:pos="168"/>
          <w:tab w:val="left" w:pos="284"/>
        </w:tabs>
        <w:spacing w:line="0" w:lineRule="atLeast"/>
        <w:jc w:val="both"/>
        <w:rPr>
          <w:rFonts w:ascii="Arial" w:hAnsi="Arial" w:cs="Arial"/>
          <w:sz w:val="22"/>
          <w:szCs w:val="22"/>
          <w:lang w:val="hu-HU"/>
        </w:rPr>
      </w:pPr>
    </w:p>
    <w:p w14:paraId="581E0307" w14:textId="0C0BBA2A" w:rsidR="00C04080" w:rsidRPr="007F7AE3" w:rsidRDefault="00762FAE" w:rsidP="00E12635">
      <w:pPr>
        <w:tabs>
          <w:tab w:val="left" w:pos="188"/>
        </w:tabs>
        <w:spacing w:line="0" w:lineRule="atLeast"/>
        <w:jc w:val="both"/>
        <w:rPr>
          <w:rFonts w:ascii="Arial" w:eastAsia="Arial" w:hAnsi="Arial" w:cs="Arial"/>
          <w:b/>
          <w:sz w:val="22"/>
          <w:szCs w:val="22"/>
          <w:u w:val="single"/>
          <w:lang w:val="hu-HU"/>
        </w:rPr>
      </w:pPr>
      <w:r>
        <w:rPr>
          <w:rFonts w:ascii="Arial" w:eastAsia="Arial" w:hAnsi="Arial" w:cs="Arial"/>
          <w:b/>
          <w:sz w:val="22"/>
          <w:szCs w:val="22"/>
          <w:u w:val="single"/>
          <w:lang w:val="hu-HU"/>
        </w:rPr>
        <w:t>6.</w:t>
      </w:r>
      <w:r w:rsidR="006F7DD2">
        <w:rPr>
          <w:rFonts w:ascii="Arial" w:eastAsia="Arial" w:hAnsi="Arial" w:cs="Arial"/>
          <w:b/>
          <w:sz w:val="22"/>
          <w:szCs w:val="22"/>
          <w:u w:val="single"/>
          <w:lang w:val="hu-HU"/>
        </w:rPr>
        <w:t xml:space="preserve"> Az adatok megismerésére jogosultak</w:t>
      </w:r>
    </w:p>
    <w:tbl>
      <w:tblPr>
        <w:tblStyle w:val="Rcsostblzat"/>
        <w:tblW w:w="0" w:type="auto"/>
        <w:tblInd w:w="137" w:type="dxa"/>
        <w:tblLook w:val="04A0" w:firstRow="1" w:lastRow="0" w:firstColumn="1" w:lastColumn="0" w:noHBand="0" w:noVBand="1"/>
      </w:tblPr>
      <w:tblGrid>
        <w:gridCol w:w="4392"/>
        <w:gridCol w:w="4525"/>
      </w:tblGrid>
      <w:tr w:rsidR="0028305F" w14:paraId="420D0F85" w14:textId="77777777">
        <w:tc>
          <w:tcPr>
            <w:tcW w:w="4392" w:type="dxa"/>
            <w:shd w:val="clear" w:color="auto" w:fill="D9D9D9" w:themeFill="background1" w:themeFillShade="D9"/>
          </w:tcPr>
          <w:p w14:paraId="1266FA2A" w14:textId="77777777" w:rsidR="00C04080" w:rsidRPr="007F7AE3" w:rsidRDefault="00C04080" w:rsidP="00E12635">
            <w:pPr>
              <w:jc w:val="center"/>
              <w:rPr>
                <w:rFonts w:ascii="Arial" w:hAnsi="Arial" w:cs="Arial"/>
                <w:b/>
                <w:sz w:val="22"/>
                <w:szCs w:val="22"/>
                <w:lang w:val="hu-HU"/>
              </w:rPr>
            </w:pPr>
            <w:bookmarkStart w:id="0" w:name="_Hlk96001443"/>
            <w:r>
              <w:rPr>
                <w:rFonts w:ascii="Arial" w:hAnsi="Arial" w:cs="Arial"/>
                <w:b/>
                <w:sz w:val="22"/>
                <w:szCs w:val="22"/>
                <w:lang w:val="hu-HU"/>
              </w:rPr>
              <w:t>Címzettek megnevezése</w:t>
            </w:r>
          </w:p>
        </w:tc>
        <w:tc>
          <w:tcPr>
            <w:tcW w:w="4525" w:type="dxa"/>
            <w:shd w:val="clear" w:color="auto" w:fill="D9D9D9" w:themeFill="background1" w:themeFillShade="D9"/>
          </w:tcPr>
          <w:p w14:paraId="1397CFD6" w14:textId="77777777" w:rsidR="00C04080" w:rsidRPr="007F7AE3" w:rsidRDefault="00C04080" w:rsidP="00E12635">
            <w:pPr>
              <w:jc w:val="center"/>
              <w:rPr>
                <w:rFonts w:ascii="Arial" w:hAnsi="Arial" w:cs="Arial"/>
                <w:b/>
                <w:sz w:val="22"/>
                <w:szCs w:val="22"/>
                <w:lang w:val="hu-HU"/>
              </w:rPr>
            </w:pPr>
            <w:r>
              <w:rPr>
                <w:rFonts w:ascii="Arial" w:hAnsi="Arial" w:cs="Arial"/>
                <w:b/>
                <w:sz w:val="22"/>
                <w:szCs w:val="22"/>
                <w:lang w:val="hu-HU"/>
              </w:rPr>
              <w:t>Közlés célja</w:t>
            </w:r>
          </w:p>
        </w:tc>
      </w:tr>
      <w:tr w:rsidR="0028305F" w14:paraId="7A3743C0" w14:textId="77777777">
        <w:tc>
          <w:tcPr>
            <w:tcW w:w="4392" w:type="dxa"/>
          </w:tcPr>
          <w:p w14:paraId="0A1945CD" w14:textId="1B953EFA" w:rsidR="00C04080" w:rsidRPr="00BE4B65" w:rsidRDefault="00762FAE" w:rsidP="009077F0">
            <w:pPr>
              <w:jc w:val="both"/>
              <w:rPr>
                <w:rFonts w:ascii="Arial" w:hAnsi="Arial" w:cs="Arial"/>
                <w:sz w:val="22"/>
                <w:szCs w:val="22"/>
                <w:highlight w:val="yellow"/>
                <w:lang w:val="hu-HU"/>
              </w:rPr>
            </w:pPr>
            <w:r>
              <w:rPr>
                <w:rFonts w:ascii="Arial" w:hAnsi="Arial" w:cs="Arial"/>
                <w:sz w:val="22"/>
                <w:szCs w:val="22"/>
                <w:lang w:val="hu-HU"/>
              </w:rPr>
              <w:t>Az A</w:t>
            </w:r>
            <w:r w:rsidR="00E7065E" w:rsidRPr="006B470A">
              <w:rPr>
                <w:rFonts w:ascii="Arial" w:hAnsi="Arial" w:cs="Arial"/>
                <w:sz w:val="22"/>
                <w:szCs w:val="22"/>
                <w:lang w:val="hu-HU"/>
              </w:rPr>
              <w:t xml:space="preserve">datkezelő </w:t>
            </w:r>
            <w:r w:rsidR="006B470A">
              <w:rPr>
                <w:rFonts w:ascii="Arial" w:hAnsi="Arial" w:cs="Arial"/>
                <w:sz w:val="22"/>
                <w:szCs w:val="22"/>
                <w:lang w:val="hu-HU"/>
              </w:rPr>
              <w:t xml:space="preserve">etikai ügyek kivizsgálásával foglalkozó </w:t>
            </w:r>
            <w:r w:rsidR="009077F0" w:rsidRPr="006B470A">
              <w:rPr>
                <w:rFonts w:ascii="Arial" w:hAnsi="Arial" w:cs="Arial"/>
                <w:sz w:val="22"/>
                <w:szCs w:val="22"/>
                <w:lang w:val="hu-HU"/>
              </w:rPr>
              <w:t>munkavállalói</w:t>
            </w:r>
            <w:r w:rsidR="00C363A4" w:rsidRPr="006B470A">
              <w:rPr>
                <w:rFonts w:ascii="Arial" w:hAnsi="Arial" w:cs="Arial"/>
                <w:sz w:val="22"/>
                <w:szCs w:val="22"/>
                <w:lang w:val="hu-HU"/>
              </w:rPr>
              <w:t xml:space="preserve"> (etikai megbízott, munkáltatói jogkör gyakorlója, </w:t>
            </w:r>
            <w:r w:rsidR="007B661A">
              <w:rPr>
                <w:rFonts w:ascii="Arial" w:hAnsi="Arial" w:cs="Arial"/>
                <w:sz w:val="22"/>
                <w:szCs w:val="22"/>
                <w:lang w:val="hu-HU"/>
              </w:rPr>
              <w:t xml:space="preserve">a </w:t>
            </w:r>
            <w:r>
              <w:rPr>
                <w:rFonts w:ascii="Arial" w:hAnsi="Arial" w:cs="Arial"/>
                <w:sz w:val="22"/>
                <w:szCs w:val="22"/>
                <w:lang w:val="hu-HU"/>
              </w:rPr>
              <w:t>jogi szakterület</w:t>
            </w:r>
            <w:r w:rsidR="00C363A4" w:rsidRPr="006B470A">
              <w:rPr>
                <w:rFonts w:ascii="Arial" w:hAnsi="Arial" w:cs="Arial"/>
                <w:sz w:val="22"/>
                <w:szCs w:val="22"/>
                <w:lang w:val="hu-HU"/>
              </w:rPr>
              <w:t xml:space="preserve"> compli</w:t>
            </w:r>
            <w:r w:rsidR="007B661A">
              <w:rPr>
                <w:rFonts w:ascii="Arial" w:hAnsi="Arial" w:cs="Arial"/>
                <w:sz w:val="22"/>
                <w:szCs w:val="22"/>
                <w:lang w:val="hu-HU"/>
              </w:rPr>
              <w:t>an</w:t>
            </w:r>
            <w:r w:rsidR="00C363A4" w:rsidRPr="006B470A">
              <w:rPr>
                <w:rFonts w:ascii="Arial" w:hAnsi="Arial" w:cs="Arial"/>
                <w:sz w:val="22"/>
                <w:szCs w:val="22"/>
                <w:lang w:val="hu-HU"/>
              </w:rPr>
              <w:t>ce terület</w:t>
            </w:r>
            <w:r>
              <w:rPr>
                <w:rFonts w:ascii="Arial" w:hAnsi="Arial" w:cs="Arial"/>
                <w:sz w:val="22"/>
                <w:szCs w:val="22"/>
                <w:lang w:val="hu-HU"/>
              </w:rPr>
              <w:t>é</w:t>
            </w:r>
            <w:r w:rsidR="00C363A4" w:rsidRPr="006B470A">
              <w:rPr>
                <w:rFonts w:ascii="Arial" w:hAnsi="Arial" w:cs="Arial"/>
                <w:sz w:val="22"/>
                <w:szCs w:val="22"/>
                <w:lang w:val="hu-HU"/>
              </w:rPr>
              <w:t>hez tartozó kijelölt munkatársai</w:t>
            </w:r>
            <w:r w:rsidR="006B470A" w:rsidRPr="006B470A">
              <w:rPr>
                <w:rFonts w:ascii="Arial" w:hAnsi="Arial" w:cs="Arial"/>
                <w:sz w:val="22"/>
                <w:szCs w:val="22"/>
                <w:lang w:val="hu-HU"/>
              </w:rPr>
              <w:t>)</w:t>
            </w:r>
          </w:p>
        </w:tc>
        <w:tc>
          <w:tcPr>
            <w:tcW w:w="4525" w:type="dxa"/>
          </w:tcPr>
          <w:p w14:paraId="06976CD8" w14:textId="4A38E959" w:rsidR="00C04080" w:rsidRPr="00BE4B65" w:rsidRDefault="002D1959" w:rsidP="00E12635">
            <w:pPr>
              <w:jc w:val="both"/>
              <w:rPr>
                <w:rFonts w:ascii="Arial" w:hAnsi="Arial" w:cs="Arial"/>
                <w:b/>
                <w:sz w:val="22"/>
                <w:szCs w:val="22"/>
                <w:lang w:val="hu-HU"/>
              </w:rPr>
            </w:pPr>
            <w:r>
              <w:rPr>
                <w:rFonts w:ascii="Arial" w:eastAsia="Arial" w:hAnsi="Arial" w:cs="Arial"/>
                <w:sz w:val="22"/>
                <w:szCs w:val="22"/>
                <w:lang w:val="hu-HU"/>
              </w:rPr>
              <w:t>A</w:t>
            </w:r>
            <w:r w:rsidR="009077F0" w:rsidRPr="00BE4B65">
              <w:rPr>
                <w:rFonts w:ascii="Arial" w:eastAsia="Arial" w:hAnsi="Arial" w:cs="Arial"/>
                <w:sz w:val="22"/>
                <w:szCs w:val="22"/>
                <w:lang w:val="hu-HU"/>
              </w:rPr>
              <w:t>z eljárás szempontjából lényeges információk feltárása érdekében</w:t>
            </w:r>
            <w:r>
              <w:rPr>
                <w:rFonts w:ascii="Arial" w:eastAsia="Arial" w:hAnsi="Arial" w:cs="Arial"/>
                <w:sz w:val="22"/>
                <w:szCs w:val="22"/>
                <w:lang w:val="hu-HU"/>
              </w:rPr>
              <w:t>.</w:t>
            </w:r>
          </w:p>
        </w:tc>
      </w:tr>
    </w:tbl>
    <w:p w14:paraId="22E761CF" w14:textId="77777777" w:rsidR="008A0089" w:rsidRDefault="008A0089" w:rsidP="00E12635">
      <w:pPr>
        <w:jc w:val="both"/>
        <w:rPr>
          <w:rFonts w:ascii="Arial" w:hAnsi="Arial" w:cs="Arial"/>
          <w:sz w:val="22"/>
          <w:szCs w:val="22"/>
          <w:lang w:val="hu-HU"/>
        </w:rPr>
      </w:pPr>
    </w:p>
    <w:bookmarkEnd w:id="0"/>
    <w:p w14:paraId="473EE396" w14:textId="0E0D27D9" w:rsidR="008A0089" w:rsidRDefault="002A4387" w:rsidP="00E12635">
      <w:pPr>
        <w:jc w:val="both"/>
        <w:rPr>
          <w:rFonts w:ascii="Arial" w:hAnsi="Arial" w:cs="Arial"/>
          <w:sz w:val="22"/>
          <w:szCs w:val="22"/>
          <w:lang w:val="hu-HU"/>
        </w:rPr>
      </w:pPr>
      <w:r>
        <w:rPr>
          <w:rFonts w:ascii="Arial" w:hAnsi="Arial" w:cs="Arial"/>
          <w:sz w:val="22"/>
          <w:szCs w:val="22"/>
          <w:lang w:val="hu-HU"/>
        </w:rPr>
        <w:t>Az É</w:t>
      </w:r>
      <w:r w:rsidR="00492031">
        <w:rPr>
          <w:rFonts w:ascii="Arial" w:hAnsi="Arial" w:cs="Arial"/>
          <w:sz w:val="22"/>
          <w:szCs w:val="22"/>
          <w:lang w:val="hu-HU"/>
        </w:rPr>
        <w:t xml:space="preserve">rintett személyes adatait fő szabály szerint az Adatkezelő </w:t>
      </w:r>
      <w:proofErr w:type="spellStart"/>
      <w:r w:rsidR="00492031">
        <w:rPr>
          <w:rFonts w:ascii="Arial" w:hAnsi="Arial" w:cs="Arial"/>
          <w:sz w:val="22"/>
          <w:szCs w:val="22"/>
          <w:lang w:val="hu-HU"/>
        </w:rPr>
        <w:t>mun</w:t>
      </w:r>
      <w:proofErr w:type="spellEnd"/>
      <w:r w:rsidR="00001141">
        <w:rPr>
          <w:rFonts w:ascii="Arial" w:hAnsi="Arial" w:cs="Arial"/>
          <w:sz w:val="22"/>
          <w:szCs w:val="22"/>
          <w:lang w:val="hu-HU"/>
        </w:rPr>
        <w:t>**</w:t>
      </w:r>
      <w:proofErr w:type="spellStart"/>
      <w:r w:rsidR="00492031">
        <w:rPr>
          <w:rFonts w:ascii="Arial" w:hAnsi="Arial" w:cs="Arial"/>
          <w:sz w:val="22"/>
          <w:szCs w:val="22"/>
          <w:lang w:val="hu-HU"/>
        </w:rPr>
        <w:t>kavállalói</w:t>
      </w:r>
      <w:proofErr w:type="spellEnd"/>
      <w:r w:rsidR="00492031">
        <w:rPr>
          <w:rFonts w:ascii="Arial" w:hAnsi="Arial" w:cs="Arial"/>
          <w:sz w:val="22"/>
          <w:szCs w:val="22"/>
          <w:lang w:val="hu-HU"/>
        </w:rPr>
        <w:t xml:space="preserve"> ismerhetik meg feladataik ellátása érdekében.</w:t>
      </w:r>
      <w:r w:rsidR="006B470A">
        <w:rPr>
          <w:rFonts w:ascii="Arial" w:hAnsi="Arial" w:cs="Arial"/>
          <w:sz w:val="22"/>
          <w:szCs w:val="22"/>
          <w:lang w:val="hu-HU"/>
        </w:rPr>
        <w:t xml:space="preserve"> </w:t>
      </w:r>
      <w:r w:rsidR="00492031">
        <w:rPr>
          <w:rFonts w:ascii="Arial" w:hAnsi="Arial" w:cs="Arial"/>
          <w:sz w:val="22"/>
          <w:szCs w:val="22"/>
          <w:lang w:val="hu-HU"/>
        </w:rPr>
        <w:t xml:space="preserve">Így például az Adatkezelő </w:t>
      </w:r>
      <w:r w:rsidR="006B470A" w:rsidRPr="006B470A">
        <w:rPr>
          <w:rFonts w:ascii="Arial" w:hAnsi="Arial" w:cs="Arial"/>
          <w:sz w:val="22"/>
          <w:szCs w:val="22"/>
          <w:lang w:val="hu-HU"/>
        </w:rPr>
        <w:t xml:space="preserve">etikai ügyek kivizsgálásával foglalkozó </w:t>
      </w:r>
      <w:r w:rsidR="006B470A">
        <w:rPr>
          <w:rFonts w:ascii="Arial" w:hAnsi="Arial" w:cs="Arial"/>
          <w:sz w:val="22"/>
          <w:szCs w:val="22"/>
          <w:lang w:val="hu-HU"/>
        </w:rPr>
        <w:t>munkatársai</w:t>
      </w:r>
      <w:r w:rsidR="006B470A" w:rsidRPr="006B470A">
        <w:rPr>
          <w:rFonts w:ascii="Arial" w:hAnsi="Arial" w:cs="Arial"/>
          <w:sz w:val="22"/>
          <w:szCs w:val="22"/>
          <w:lang w:val="hu-HU"/>
        </w:rPr>
        <w:t xml:space="preserve"> (etikai megbízott, munkáltatói jogkör gyakorlója, </w:t>
      </w:r>
      <w:r w:rsidR="007B661A">
        <w:rPr>
          <w:rFonts w:ascii="Arial" w:hAnsi="Arial" w:cs="Arial"/>
          <w:sz w:val="22"/>
          <w:szCs w:val="22"/>
          <w:lang w:val="hu-HU"/>
        </w:rPr>
        <w:t xml:space="preserve">a </w:t>
      </w:r>
      <w:r>
        <w:rPr>
          <w:rFonts w:ascii="Arial" w:hAnsi="Arial" w:cs="Arial"/>
          <w:sz w:val="22"/>
          <w:szCs w:val="22"/>
          <w:lang w:val="hu-HU"/>
        </w:rPr>
        <w:t>jogi szakterület</w:t>
      </w:r>
      <w:r w:rsidR="00F355D1">
        <w:rPr>
          <w:rFonts w:ascii="Arial" w:hAnsi="Arial" w:cs="Arial"/>
          <w:sz w:val="22"/>
          <w:szCs w:val="22"/>
          <w:lang w:val="hu-HU"/>
        </w:rPr>
        <w:t xml:space="preserve"> </w:t>
      </w:r>
      <w:r w:rsidR="006B470A" w:rsidRPr="006B470A">
        <w:rPr>
          <w:rFonts w:ascii="Arial" w:hAnsi="Arial" w:cs="Arial"/>
          <w:sz w:val="22"/>
          <w:szCs w:val="22"/>
          <w:lang w:val="hu-HU"/>
        </w:rPr>
        <w:t>compli</w:t>
      </w:r>
      <w:r w:rsidR="007B661A">
        <w:rPr>
          <w:rFonts w:ascii="Arial" w:hAnsi="Arial" w:cs="Arial"/>
          <w:sz w:val="22"/>
          <w:szCs w:val="22"/>
          <w:lang w:val="hu-HU"/>
        </w:rPr>
        <w:t>an</w:t>
      </w:r>
      <w:r w:rsidR="006B470A" w:rsidRPr="006B470A">
        <w:rPr>
          <w:rFonts w:ascii="Arial" w:hAnsi="Arial" w:cs="Arial"/>
          <w:sz w:val="22"/>
          <w:szCs w:val="22"/>
          <w:lang w:val="hu-HU"/>
        </w:rPr>
        <w:t>ce területhez tartozó kijelölt munkatársai</w:t>
      </w:r>
      <w:r>
        <w:rPr>
          <w:rFonts w:ascii="Arial" w:hAnsi="Arial" w:cs="Arial"/>
          <w:sz w:val="22"/>
          <w:szCs w:val="22"/>
          <w:lang w:val="hu-HU"/>
        </w:rPr>
        <w:t xml:space="preserve">) </w:t>
      </w:r>
      <w:r w:rsidR="008A0089" w:rsidRPr="006B470A">
        <w:rPr>
          <w:rFonts w:ascii="Arial" w:hAnsi="Arial" w:cs="Arial"/>
          <w:sz w:val="22"/>
          <w:szCs w:val="22"/>
          <w:lang w:val="hu-HU"/>
        </w:rPr>
        <w:t>a bejelentés kivizsgálása</w:t>
      </w:r>
      <w:r w:rsidR="00492031" w:rsidRPr="006B470A">
        <w:rPr>
          <w:rFonts w:ascii="Arial" w:hAnsi="Arial" w:cs="Arial"/>
          <w:sz w:val="22"/>
          <w:szCs w:val="22"/>
          <w:lang w:val="hu-HU"/>
        </w:rPr>
        <w:t xml:space="preserve"> érdekébe</w:t>
      </w:r>
      <w:r w:rsidR="006B470A" w:rsidRPr="006B470A">
        <w:rPr>
          <w:rFonts w:ascii="Arial" w:hAnsi="Arial" w:cs="Arial"/>
          <w:sz w:val="22"/>
          <w:szCs w:val="22"/>
          <w:lang w:val="hu-HU"/>
        </w:rPr>
        <w:t>n</w:t>
      </w:r>
      <w:r w:rsidR="00492031" w:rsidRPr="006B470A">
        <w:rPr>
          <w:rFonts w:ascii="Arial" w:hAnsi="Arial" w:cs="Arial"/>
          <w:sz w:val="22"/>
          <w:szCs w:val="22"/>
          <w:lang w:val="hu-HU"/>
        </w:rPr>
        <w:t>.</w:t>
      </w:r>
      <w:r w:rsidR="00492031">
        <w:rPr>
          <w:rFonts w:ascii="Arial" w:hAnsi="Arial" w:cs="Arial"/>
          <w:sz w:val="22"/>
          <w:szCs w:val="22"/>
          <w:lang w:val="hu-HU"/>
        </w:rPr>
        <w:t xml:space="preserve"> </w:t>
      </w:r>
    </w:p>
    <w:p w14:paraId="5D03A6FC" w14:textId="77777777" w:rsidR="008A0089" w:rsidRDefault="008A0089" w:rsidP="00E12635">
      <w:pPr>
        <w:jc w:val="both"/>
        <w:rPr>
          <w:rFonts w:ascii="Arial" w:hAnsi="Arial" w:cs="Arial"/>
          <w:sz w:val="22"/>
          <w:szCs w:val="22"/>
          <w:lang w:val="hu-HU"/>
        </w:rPr>
      </w:pPr>
    </w:p>
    <w:p w14:paraId="6D54D670" w14:textId="77777777" w:rsidR="002A4387" w:rsidRDefault="00492031" w:rsidP="00E12635">
      <w:pPr>
        <w:jc w:val="both"/>
        <w:rPr>
          <w:rFonts w:ascii="Arial" w:eastAsia="Arial" w:hAnsi="Arial" w:cs="Arial"/>
          <w:sz w:val="22"/>
          <w:szCs w:val="22"/>
          <w:lang w:val="hu-HU"/>
        </w:rPr>
      </w:pPr>
      <w:r>
        <w:rPr>
          <w:rFonts w:ascii="Arial" w:hAnsi="Arial" w:cs="Arial"/>
          <w:sz w:val="22"/>
          <w:szCs w:val="22"/>
          <w:lang w:val="hu-HU"/>
        </w:rPr>
        <w:t xml:space="preserve">A személyes adatok a fenti </w:t>
      </w:r>
      <w:r>
        <w:rPr>
          <w:rFonts w:ascii="Arial" w:hAnsi="Arial" w:cs="Arial"/>
          <w:b/>
          <w:sz w:val="22"/>
          <w:szCs w:val="22"/>
          <w:lang w:val="hu-HU"/>
        </w:rPr>
        <w:t>Címzettek</w:t>
      </w:r>
      <w:r>
        <w:rPr>
          <w:rFonts w:ascii="Arial" w:hAnsi="Arial" w:cs="Arial"/>
          <w:sz w:val="22"/>
          <w:szCs w:val="22"/>
          <w:lang w:val="hu-HU"/>
        </w:rPr>
        <w:t xml:space="preserve"> részére kerülnek továbbításra. </w:t>
      </w:r>
      <w:r>
        <w:rPr>
          <w:rFonts w:ascii="Arial" w:eastAsia="Arial" w:hAnsi="Arial" w:cs="Arial"/>
          <w:sz w:val="22"/>
          <w:szCs w:val="22"/>
          <w:lang w:val="hu-HU"/>
        </w:rPr>
        <w:t xml:space="preserve">Az </w:t>
      </w:r>
      <w:r>
        <w:rPr>
          <w:rFonts w:ascii="Arial" w:hAnsi="Arial" w:cs="Arial"/>
          <w:sz w:val="22"/>
          <w:szCs w:val="22"/>
          <w:lang w:val="hu-HU"/>
        </w:rPr>
        <w:t>Adatkezelő</w:t>
      </w:r>
      <w:r>
        <w:rPr>
          <w:rFonts w:ascii="Arial" w:eastAsia="Arial" w:hAnsi="Arial" w:cs="Arial"/>
          <w:sz w:val="22"/>
          <w:szCs w:val="22"/>
          <w:lang w:val="hu-HU"/>
        </w:rPr>
        <w:t xml:space="preserve"> csa</w:t>
      </w:r>
      <w:r w:rsidR="002A4387">
        <w:rPr>
          <w:rFonts w:ascii="Arial" w:eastAsia="Arial" w:hAnsi="Arial" w:cs="Arial"/>
          <w:sz w:val="22"/>
          <w:szCs w:val="22"/>
          <w:lang w:val="hu-HU"/>
        </w:rPr>
        <w:t xml:space="preserve">k kivételes esetben adja át az Érintett személyes adatait </w:t>
      </w:r>
      <w:r>
        <w:rPr>
          <w:rFonts w:ascii="Arial" w:eastAsia="Arial" w:hAnsi="Arial" w:cs="Arial"/>
          <w:sz w:val="22"/>
          <w:szCs w:val="22"/>
          <w:lang w:val="hu-HU"/>
        </w:rPr>
        <w:t>állami szervek számá</w:t>
      </w:r>
      <w:r w:rsidR="002A4387">
        <w:rPr>
          <w:rFonts w:ascii="Arial" w:eastAsia="Arial" w:hAnsi="Arial" w:cs="Arial"/>
          <w:sz w:val="22"/>
          <w:szCs w:val="22"/>
          <w:lang w:val="hu-HU"/>
        </w:rPr>
        <w:t>ra. Így például, amennyiben az É</w:t>
      </w:r>
      <w:r>
        <w:rPr>
          <w:rFonts w:ascii="Arial" w:eastAsia="Arial" w:hAnsi="Arial" w:cs="Arial"/>
          <w:sz w:val="22"/>
          <w:szCs w:val="22"/>
          <w:lang w:val="hu-HU"/>
        </w:rPr>
        <w:t xml:space="preserve">rintett és az </w:t>
      </w:r>
      <w:r>
        <w:rPr>
          <w:rFonts w:ascii="Arial" w:hAnsi="Arial" w:cs="Arial"/>
          <w:sz w:val="22"/>
          <w:szCs w:val="22"/>
          <w:lang w:val="hu-HU"/>
        </w:rPr>
        <w:t>Adatkezelő</w:t>
      </w:r>
      <w:r w:rsidR="00A92851">
        <w:rPr>
          <w:rFonts w:ascii="Arial" w:hAnsi="Arial" w:cs="Arial"/>
          <w:sz w:val="22"/>
          <w:szCs w:val="22"/>
          <w:lang w:val="hu-HU"/>
        </w:rPr>
        <w:t>, vagy a bejelentéssel érintett természetes személy</w:t>
      </w:r>
      <w:r>
        <w:rPr>
          <w:rFonts w:ascii="Arial" w:eastAsia="Arial" w:hAnsi="Arial" w:cs="Arial"/>
          <w:sz w:val="22"/>
          <w:szCs w:val="22"/>
          <w:lang w:val="hu-HU"/>
        </w:rPr>
        <w:t xml:space="preserve"> között folyamatban levő</w:t>
      </w:r>
      <w:r>
        <w:rPr>
          <w:rFonts w:ascii="Arial" w:hAnsi="Arial" w:cs="Arial"/>
          <w:sz w:val="22"/>
          <w:szCs w:val="22"/>
          <w:lang w:val="hu-HU"/>
        </w:rPr>
        <w:t xml:space="preserve"> </w:t>
      </w:r>
      <w:r>
        <w:rPr>
          <w:rFonts w:ascii="Arial" w:eastAsia="Arial" w:hAnsi="Arial" w:cs="Arial"/>
          <w:sz w:val="22"/>
          <w:szCs w:val="22"/>
          <w:lang w:val="hu-HU"/>
        </w:rPr>
        <w:t xml:space="preserve">jogvitában </w:t>
      </w:r>
      <w:r w:rsidR="002A4387">
        <w:rPr>
          <w:rFonts w:ascii="Arial" w:eastAsia="Arial" w:hAnsi="Arial" w:cs="Arial"/>
          <w:sz w:val="22"/>
          <w:szCs w:val="22"/>
          <w:lang w:val="hu-HU"/>
        </w:rPr>
        <w:t xml:space="preserve">hatósági, </w:t>
      </w:r>
      <w:r>
        <w:rPr>
          <w:rFonts w:ascii="Arial" w:eastAsia="Arial" w:hAnsi="Arial" w:cs="Arial"/>
          <w:sz w:val="22"/>
          <w:szCs w:val="22"/>
          <w:lang w:val="hu-HU"/>
        </w:rPr>
        <w:t xml:space="preserve">bírósági eljárás indul, és az eljáró </w:t>
      </w:r>
      <w:r w:rsidR="002A4387">
        <w:rPr>
          <w:rFonts w:ascii="Arial" w:eastAsia="Arial" w:hAnsi="Arial" w:cs="Arial"/>
          <w:sz w:val="22"/>
          <w:szCs w:val="22"/>
          <w:lang w:val="hu-HU"/>
        </w:rPr>
        <w:t xml:space="preserve">hatóság, </w:t>
      </w:r>
      <w:r w:rsidR="002A4387">
        <w:rPr>
          <w:rFonts w:ascii="Arial" w:eastAsia="Arial" w:hAnsi="Arial" w:cs="Arial"/>
          <w:sz w:val="22"/>
          <w:szCs w:val="22"/>
          <w:lang w:val="hu-HU"/>
        </w:rPr>
        <w:lastRenderedPageBreak/>
        <w:t>bíróság számára szükséges az É</w:t>
      </w:r>
      <w:r>
        <w:rPr>
          <w:rFonts w:ascii="Arial" w:eastAsia="Arial" w:hAnsi="Arial" w:cs="Arial"/>
          <w:sz w:val="22"/>
          <w:szCs w:val="22"/>
          <w:lang w:val="hu-HU"/>
        </w:rPr>
        <w:t>rintett személyes adatait tartalmazó iratok átadása,</w:t>
      </w:r>
      <w:r w:rsidR="002A4387">
        <w:rPr>
          <w:rFonts w:ascii="Arial" w:eastAsia="Arial" w:hAnsi="Arial" w:cs="Arial"/>
          <w:sz w:val="22"/>
          <w:szCs w:val="22"/>
          <w:lang w:val="hu-HU"/>
        </w:rPr>
        <w:t xml:space="preserve"> vagy</w:t>
      </w:r>
      <w:r>
        <w:rPr>
          <w:rFonts w:ascii="Arial" w:eastAsia="Arial" w:hAnsi="Arial" w:cs="Arial"/>
          <w:sz w:val="22"/>
          <w:szCs w:val="22"/>
          <w:lang w:val="hu-HU"/>
        </w:rPr>
        <w:t xml:space="preserve"> a rendőrség megkeresi az </w:t>
      </w:r>
      <w:r>
        <w:rPr>
          <w:rFonts w:ascii="Arial" w:hAnsi="Arial" w:cs="Arial"/>
          <w:sz w:val="22"/>
          <w:szCs w:val="22"/>
          <w:lang w:val="hu-HU"/>
        </w:rPr>
        <w:t>Adatkezelő</w:t>
      </w:r>
      <w:r>
        <w:rPr>
          <w:rFonts w:ascii="Arial" w:eastAsia="Arial" w:hAnsi="Arial" w:cs="Arial"/>
          <w:sz w:val="22"/>
          <w:szCs w:val="22"/>
          <w:lang w:val="hu-HU"/>
        </w:rPr>
        <w:t>t, és a nyomozás</w:t>
      </w:r>
      <w:r w:rsidR="002A4387">
        <w:rPr>
          <w:rFonts w:ascii="Arial" w:eastAsia="Arial" w:hAnsi="Arial" w:cs="Arial"/>
          <w:sz w:val="22"/>
          <w:szCs w:val="22"/>
          <w:lang w:val="hu-HU"/>
        </w:rPr>
        <w:t>ához az É</w:t>
      </w:r>
      <w:r>
        <w:rPr>
          <w:rFonts w:ascii="Arial" w:eastAsia="Arial" w:hAnsi="Arial" w:cs="Arial"/>
          <w:sz w:val="22"/>
          <w:szCs w:val="22"/>
          <w:lang w:val="hu-HU"/>
        </w:rPr>
        <w:t xml:space="preserve">rintett személyes adatait tartalmazó iratok továbbítását kéri. </w:t>
      </w:r>
    </w:p>
    <w:p w14:paraId="352F202D" w14:textId="321751CD" w:rsidR="00C04080" w:rsidRPr="007F7AE3" w:rsidRDefault="00492031" w:rsidP="00E12635">
      <w:pPr>
        <w:jc w:val="both"/>
        <w:rPr>
          <w:rFonts w:ascii="Arial" w:hAnsi="Arial" w:cs="Arial"/>
          <w:sz w:val="22"/>
          <w:szCs w:val="22"/>
          <w:lang w:val="hu-HU"/>
        </w:rPr>
      </w:pPr>
      <w:r>
        <w:rPr>
          <w:rFonts w:ascii="Arial" w:hAnsi="Arial" w:cs="Arial"/>
          <w:sz w:val="22"/>
          <w:szCs w:val="22"/>
          <w:lang w:val="hu-HU"/>
        </w:rPr>
        <w:t>Emellett például az Adatkezelő jogi képviseletét ellátó ügyvéd szintén megisme</w:t>
      </w:r>
      <w:r w:rsidR="002A4387">
        <w:rPr>
          <w:rFonts w:ascii="Arial" w:hAnsi="Arial" w:cs="Arial"/>
          <w:sz w:val="22"/>
          <w:szCs w:val="22"/>
          <w:lang w:val="hu-HU"/>
        </w:rPr>
        <w:t>ri a személyes adatokat, ha az É</w:t>
      </w:r>
      <w:r>
        <w:rPr>
          <w:rFonts w:ascii="Arial" w:hAnsi="Arial" w:cs="Arial"/>
          <w:sz w:val="22"/>
          <w:szCs w:val="22"/>
          <w:lang w:val="hu-HU"/>
        </w:rPr>
        <w:t>rintett és az Adatkezelő között jogvitára kerül sor.</w:t>
      </w:r>
    </w:p>
    <w:p w14:paraId="6BF228E6" w14:textId="77777777" w:rsidR="00E12635" w:rsidRPr="007F7AE3" w:rsidRDefault="00E12635" w:rsidP="00E12635">
      <w:pPr>
        <w:tabs>
          <w:tab w:val="left" w:pos="0"/>
        </w:tabs>
        <w:spacing w:line="278" w:lineRule="auto"/>
        <w:ind w:right="649"/>
        <w:jc w:val="both"/>
        <w:rPr>
          <w:rFonts w:ascii="Arial" w:eastAsia="Arial" w:hAnsi="Arial" w:cs="Arial"/>
          <w:sz w:val="22"/>
          <w:szCs w:val="22"/>
          <w:lang w:val="hu-HU"/>
        </w:rPr>
      </w:pPr>
    </w:p>
    <w:p w14:paraId="4417F57E" w14:textId="0D0B6BDD" w:rsidR="006F7DD2" w:rsidRPr="007F7AE3" w:rsidRDefault="002A4387" w:rsidP="006F7DD2">
      <w:pPr>
        <w:tabs>
          <w:tab w:val="left" w:pos="188"/>
        </w:tabs>
        <w:spacing w:line="0" w:lineRule="atLeast"/>
        <w:jc w:val="both"/>
        <w:rPr>
          <w:rFonts w:ascii="Arial" w:eastAsia="Arial" w:hAnsi="Arial" w:cs="Arial"/>
          <w:sz w:val="22"/>
          <w:szCs w:val="22"/>
          <w:lang w:val="hu-HU"/>
        </w:rPr>
      </w:pPr>
      <w:r>
        <w:rPr>
          <w:rFonts w:ascii="Arial" w:eastAsia="Arial" w:hAnsi="Arial" w:cs="Arial"/>
          <w:b/>
          <w:sz w:val="22"/>
          <w:szCs w:val="22"/>
          <w:u w:val="single"/>
          <w:lang w:val="hu-HU"/>
        </w:rPr>
        <w:t>7.</w:t>
      </w:r>
      <w:r w:rsidR="006F7DD2">
        <w:rPr>
          <w:rFonts w:ascii="Arial" w:eastAsia="Arial" w:hAnsi="Arial" w:cs="Arial"/>
          <w:b/>
          <w:sz w:val="22"/>
          <w:szCs w:val="22"/>
          <w:u w:val="single"/>
          <w:lang w:val="hu-HU"/>
        </w:rPr>
        <w:t xml:space="preserve"> Az adatkezelés időtartama</w:t>
      </w:r>
      <w:r w:rsidR="00924456">
        <w:rPr>
          <w:rFonts w:ascii="Arial" w:eastAsia="Arial" w:hAnsi="Arial" w:cs="Arial"/>
          <w:b/>
          <w:sz w:val="22"/>
          <w:szCs w:val="22"/>
          <w:u w:val="single"/>
          <w:lang w:val="hu-HU"/>
        </w:rPr>
        <w:t>:</w:t>
      </w:r>
      <w:r w:rsidR="006F7DD2">
        <w:rPr>
          <w:rFonts w:ascii="Arial" w:eastAsia="Arial" w:hAnsi="Arial" w:cs="Arial"/>
          <w:sz w:val="22"/>
          <w:szCs w:val="22"/>
          <w:lang w:val="hu-HU"/>
        </w:rPr>
        <w:t xml:space="preserve"> </w:t>
      </w:r>
      <w:r>
        <w:rPr>
          <w:rFonts w:ascii="Arial" w:eastAsia="Arial" w:hAnsi="Arial" w:cs="Arial"/>
          <w:sz w:val="22"/>
          <w:szCs w:val="22"/>
          <w:lang w:val="hu-HU"/>
        </w:rPr>
        <w:t>az É</w:t>
      </w:r>
      <w:r w:rsidR="009C0153">
        <w:rPr>
          <w:rFonts w:ascii="Arial" w:eastAsia="Arial" w:hAnsi="Arial" w:cs="Arial"/>
          <w:sz w:val="22"/>
          <w:szCs w:val="22"/>
          <w:lang w:val="hu-HU"/>
        </w:rPr>
        <w:t xml:space="preserve">rintett hozzájárulásának önkéntes visszavonásáig, egyebekben </w:t>
      </w:r>
      <w:r w:rsidR="009C0153" w:rsidRPr="009C0153">
        <w:rPr>
          <w:rFonts w:ascii="Arial" w:eastAsia="Arial" w:hAnsi="Arial" w:cs="Arial"/>
          <w:sz w:val="22"/>
          <w:szCs w:val="22"/>
          <w:lang w:val="hu-HU"/>
        </w:rPr>
        <w:t>a kivizsgálás lezárásától számított 5 évig</w:t>
      </w:r>
      <w:r w:rsidR="009C0153">
        <w:rPr>
          <w:rFonts w:ascii="Arial" w:eastAsia="Arial" w:hAnsi="Arial" w:cs="Arial"/>
          <w:i/>
          <w:sz w:val="22"/>
          <w:szCs w:val="22"/>
          <w:lang w:val="hu-HU"/>
        </w:rPr>
        <w:t xml:space="preserve">. </w:t>
      </w:r>
    </w:p>
    <w:p w14:paraId="6631B904" w14:textId="77777777" w:rsidR="00492031" w:rsidRPr="007F7AE3" w:rsidRDefault="00492031" w:rsidP="00E12635">
      <w:pPr>
        <w:tabs>
          <w:tab w:val="left" w:pos="0"/>
        </w:tabs>
        <w:spacing w:line="278" w:lineRule="auto"/>
        <w:ind w:right="649"/>
        <w:jc w:val="both"/>
        <w:rPr>
          <w:rFonts w:ascii="Arial" w:eastAsia="Arial" w:hAnsi="Arial" w:cs="Arial"/>
          <w:sz w:val="22"/>
          <w:szCs w:val="22"/>
          <w:lang w:val="hu-HU"/>
        </w:rPr>
      </w:pPr>
    </w:p>
    <w:p w14:paraId="1C93AAEB" w14:textId="1A83F578" w:rsidR="00492031" w:rsidRPr="007F7AE3" w:rsidRDefault="002A4387" w:rsidP="00E12635">
      <w:pPr>
        <w:tabs>
          <w:tab w:val="left" w:pos="0"/>
          <w:tab w:val="left" w:pos="284"/>
        </w:tabs>
        <w:spacing w:line="0" w:lineRule="atLeast"/>
        <w:jc w:val="both"/>
        <w:rPr>
          <w:rFonts w:ascii="Arial" w:hAnsi="Arial" w:cs="Arial"/>
          <w:sz w:val="22"/>
          <w:szCs w:val="22"/>
          <w:u w:val="single"/>
          <w:lang w:val="hu-HU"/>
        </w:rPr>
      </w:pPr>
      <w:r>
        <w:rPr>
          <w:rFonts w:ascii="Arial" w:eastAsia="Arial" w:hAnsi="Arial" w:cs="Arial"/>
          <w:b/>
          <w:sz w:val="22"/>
          <w:szCs w:val="22"/>
          <w:u w:val="single"/>
          <w:lang w:val="hu-HU"/>
        </w:rPr>
        <w:t>8.</w:t>
      </w:r>
      <w:r w:rsidR="006F7DD2">
        <w:rPr>
          <w:rFonts w:ascii="Arial" w:eastAsia="Arial" w:hAnsi="Arial" w:cs="Arial"/>
          <w:b/>
          <w:sz w:val="22"/>
          <w:szCs w:val="22"/>
          <w:u w:val="single"/>
          <w:lang w:val="hu-HU"/>
        </w:rPr>
        <w:t xml:space="preserve"> Adatbiztonság</w:t>
      </w:r>
    </w:p>
    <w:p w14:paraId="6810B264" w14:textId="49A6114A" w:rsidR="00492031" w:rsidRPr="007F7AE3" w:rsidRDefault="00492031" w:rsidP="00866305">
      <w:pPr>
        <w:jc w:val="both"/>
        <w:rPr>
          <w:rFonts w:ascii="Arial" w:eastAsia="Arial" w:hAnsi="Arial" w:cs="Arial"/>
          <w:sz w:val="22"/>
          <w:szCs w:val="22"/>
          <w:lang w:val="hu-HU"/>
        </w:rPr>
      </w:pPr>
      <w:r>
        <w:rPr>
          <w:rFonts w:ascii="Arial" w:eastAsia="Arial" w:hAnsi="Arial" w:cs="Arial"/>
          <w:sz w:val="22"/>
          <w:szCs w:val="22"/>
          <w:lang w:val="hu-HU"/>
        </w:rPr>
        <w:t xml:space="preserve">Az </w:t>
      </w:r>
      <w:r>
        <w:rPr>
          <w:rFonts w:ascii="Arial" w:hAnsi="Arial" w:cs="Arial"/>
          <w:sz w:val="22"/>
          <w:szCs w:val="22"/>
          <w:lang w:val="hu-HU"/>
        </w:rPr>
        <w:t>Adatkezelő</w:t>
      </w:r>
      <w:r w:rsidR="002A4387">
        <w:rPr>
          <w:rFonts w:ascii="Arial" w:eastAsia="Arial" w:hAnsi="Arial" w:cs="Arial"/>
          <w:sz w:val="22"/>
          <w:szCs w:val="22"/>
          <w:lang w:val="hu-HU"/>
        </w:rPr>
        <w:t xml:space="preserve"> az É</w:t>
      </w:r>
      <w:r>
        <w:rPr>
          <w:rFonts w:ascii="Arial" w:eastAsia="Arial" w:hAnsi="Arial" w:cs="Arial"/>
          <w:sz w:val="22"/>
          <w:szCs w:val="22"/>
          <w:lang w:val="hu-HU"/>
        </w:rPr>
        <w:t xml:space="preserve">rintett által megadott személyes adatokat az </w:t>
      </w:r>
      <w:r>
        <w:rPr>
          <w:rFonts w:ascii="Arial" w:hAnsi="Arial" w:cs="Arial"/>
          <w:sz w:val="22"/>
          <w:szCs w:val="22"/>
          <w:lang w:val="hu-HU"/>
        </w:rPr>
        <w:t>Adatkezelő</w:t>
      </w:r>
      <w:r>
        <w:rPr>
          <w:rFonts w:ascii="Arial" w:eastAsia="Arial" w:hAnsi="Arial" w:cs="Arial"/>
          <w:sz w:val="22"/>
          <w:szCs w:val="22"/>
          <w:lang w:val="hu-HU"/>
        </w:rPr>
        <w:t xml:space="preserve"> </w:t>
      </w:r>
      <w:proofErr w:type="gramStart"/>
      <w:r>
        <w:rPr>
          <w:rFonts w:ascii="Arial" w:eastAsia="Arial" w:hAnsi="Arial" w:cs="Arial"/>
          <w:sz w:val="22"/>
          <w:szCs w:val="22"/>
          <w:lang w:val="hu-HU"/>
        </w:rPr>
        <w:t>székhelyén</w:t>
      </w:r>
      <w:proofErr w:type="gramEnd"/>
      <w:r>
        <w:rPr>
          <w:rFonts w:ascii="Arial" w:eastAsia="Arial" w:hAnsi="Arial" w:cs="Arial"/>
          <w:sz w:val="22"/>
          <w:szCs w:val="22"/>
          <w:lang w:val="hu-HU"/>
        </w:rPr>
        <w:t xml:space="preserve"> illetve bejegyzett telephelyén tárolja</w:t>
      </w:r>
      <w:r w:rsidR="00BA16BE">
        <w:rPr>
          <w:rFonts w:ascii="Arial" w:eastAsia="Arial" w:hAnsi="Arial" w:cs="Arial"/>
          <w:b/>
          <w:sz w:val="22"/>
          <w:szCs w:val="22"/>
          <w:lang w:val="hu-HU"/>
        </w:rPr>
        <w:t>.</w:t>
      </w:r>
    </w:p>
    <w:p w14:paraId="639888EF" w14:textId="77777777" w:rsidR="003833B6" w:rsidRPr="007F7AE3" w:rsidRDefault="00492031" w:rsidP="00866305">
      <w:pPr>
        <w:jc w:val="both"/>
        <w:rPr>
          <w:rFonts w:ascii="Arial" w:hAnsi="Arial" w:cs="Arial"/>
          <w:sz w:val="22"/>
          <w:szCs w:val="22"/>
          <w:lang w:val="hu-HU"/>
        </w:rPr>
      </w:pPr>
      <w:r>
        <w:rPr>
          <w:rFonts w:ascii="Arial" w:eastAsia="Arial" w:hAnsi="Arial" w:cs="Arial"/>
          <w:sz w:val="22"/>
          <w:szCs w:val="22"/>
          <w:lang w:val="hu-HU"/>
        </w:rPr>
        <w:t xml:space="preserve">Az </w:t>
      </w:r>
      <w:r>
        <w:rPr>
          <w:rFonts w:ascii="Arial" w:hAnsi="Arial" w:cs="Arial"/>
          <w:sz w:val="22"/>
          <w:szCs w:val="22"/>
          <w:lang w:val="hu-HU"/>
        </w:rPr>
        <w:t>Adatkezelő megfelelő információbiztonsági</w:t>
      </w:r>
      <w:r>
        <w:rPr>
          <w:rFonts w:ascii="Arial" w:eastAsia="Arial" w:hAnsi="Arial" w:cs="Arial"/>
          <w:sz w:val="22"/>
          <w:szCs w:val="22"/>
          <w:lang w:val="hu-HU"/>
        </w:rPr>
        <w:t xml:space="preserve"> intézkedésekkel gondoskodik arról, hogy az érintett személyes adatait védje többek között a jogosulatlan hozzáférés ellen vagy azok jogosulatlan megváltoztatása ellen. Így például a szervereken tárolt személyes adatokhoz való hozzáférés naplózásra kerül, ami alapján mindig ellenőrizhet</w:t>
      </w:r>
      <w:r>
        <w:rPr>
          <w:rFonts w:ascii="Arial" w:hAnsi="Arial" w:cs="Arial"/>
          <w:sz w:val="22"/>
          <w:szCs w:val="22"/>
          <w:lang w:val="hu-HU"/>
        </w:rPr>
        <w:t>ő</w:t>
      </w:r>
      <w:r>
        <w:rPr>
          <w:rFonts w:ascii="Arial" w:eastAsia="Arial" w:hAnsi="Arial" w:cs="Arial"/>
          <w:sz w:val="22"/>
          <w:szCs w:val="22"/>
          <w:lang w:val="hu-HU"/>
        </w:rPr>
        <w:t>, ki, mikor, milyen személyes adatokhoz fért hozzá. Az Adatkezelő megfelelő szervezési intézkedésekkel gondoskodik arról, hogy a személyes adatok ne válhassanak hozzáférhetővé meghatározatlan számú személy számára.</w:t>
      </w:r>
    </w:p>
    <w:p w14:paraId="6DCA1429" w14:textId="77777777" w:rsidR="00C04080" w:rsidRPr="007F7AE3" w:rsidRDefault="00C04080" w:rsidP="00E12635">
      <w:pPr>
        <w:jc w:val="both"/>
        <w:rPr>
          <w:rFonts w:ascii="Arial" w:eastAsia="Arial" w:hAnsi="Arial" w:cs="Arial"/>
          <w:sz w:val="22"/>
          <w:szCs w:val="22"/>
          <w:lang w:val="hu-HU"/>
        </w:rPr>
      </w:pPr>
    </w:p>
    <w:p w14:paraId="7C7452D7" w14:textId="43CDCC46" w:rsidR="006F7DD2" w:rsidRPr="007F7AE3" w:rsidRDefault="002A4387" w:rsidP="00E12635">
      <w:pPr>
        <w:jc w:val="both"/>
        <w:rPr>
          <w:rFonts w:ascii="Arial" w:eastAsia="Arial" w:hAnsi="Arial" w:cs="Arial"/>
          <w:b/>
          <w:sz w:val="22"/>
          <w:szCs w:val="22"/>
          <w:u w:val="single"/>
          <w:lang w:val="hu-HU"/>
        </w:rPr>
      </w:pPr>
      <w:r>
        <w:rPr>
          <w:rFonts w:ascii="Arial" w:eastAsia="Arial" w:hAnsi="Arial" w:cs="Arial"/>
          <w:b/>
          <w:sz w:val="22"/>
          <w:szCs w:val="22"/>
          <w:u w:val="single"/>
          <w:lang w:val="hu-HU"/>
        </w:rPr>
        <w:t>9.</w:t>
      </w:r>
      <w:r w:rsidR="006F7DD2">
        <w:rPr>
          <w:rFonts w:ascii="Arial" w:eastAsia="Arial" w:hAnsi="Arial" w:cs="Arial"/>
          <w:b/>
          <w:sz w:val="22"/>
          <w:szCs w:val="22"/>
          <w:u w:val="single"/>
          <w:lang w:val="hu-HU"/>
        </w:rPr>
        <w:t xml:space="preserve"> Egyéb</w:t>
      </w:r>
    </w:p>
    <w:p w14:paraId="159AFC51" w14:textId="0F0D1D5D" w:rsidR="006F7DD2" w:rsidRPr="006E4F6F" w:rsidRDefault="006F7DD2" w:rsidP="006E4F6F">
      <w:pPr>
        <w:tabs>
          <w:tab w:val="left" w:pos="0"/>
        </w:tabs>
        <w:ind w:right="-8"/>
        <w:jc w:val="both"/>
        <w:rPr>
          <w:rFonts w:ascii="Arial" w:eastAsia="Arial" w:hAnsi="Arial" w:cs="Arial"/>
          <w:sz w:val="22"/>
          <w:szCs w:val="22"/>
          <w:lang w:val="hu-HU"/>
        </w:rPr>
      </w:pPr>
      <w:r w:rsidRPr="006E4F6F">
        <w:rPr>
          <w:rFonts w:ascii="Arial" w:eastAsia="Arial" w:hAnsi="Arial" w:cs="Arial"/>
          <w:sz w:val="22"/>
          <w:szCs w:val="22"/>
          <w:lang w:val="hu-HU"/>
        </w:rPr>
        <w:t xml:space="preserve">A </w:t>
      </w:r>
      <w:r w:rsidRPr="006E4F6F">
        <w:rPr>
          <w:rFonts w:ascii="Arial" w:hAnsi="Arial" w:cs="Arial"/>
          <w:sz w:val="22"/>
          <w:szCs w:val="22"/>
          <w:lang w:val="hu-HU"/>
        </w:rPr>
        <w:t xml:space="preserve">személyes adatok továbbítása </w:t>
      </w:r>
      <w:r w:rsidRPr="006E4F6F">
        <w:rPr>
          <w:rFonts w:ascii="Arial" w:hAnsi="Arial" w:cs="Arial"/>
          <w:b/>
          <w:sz w:val="22"/>
          <w:szCs w:val="22"/>
          <w:lang w:val="hu-HU"/>
        </w:rPr>
        <w:t>harmadik országba vagy nemzetközi szervezet részére</w:t>
      </w:r>
      <w:r w:rsidRPr="006E4F6F">
        <w:rPr>
          <w:rFonts w:ascii="Arial" w:hAnsi="Arial" w:cs="Arial"/>
          <w:sz w:val="22"/>
          <w:szCs w:val="22"/>
          <w:lang w:val="hu-HU"/>
        </w:rPr>
        <w:t xml:space="preserve"> </w:t>
      </w:r>
      <w:r w:rsidRPr="006E4F6F">
        <w:rPr>
          <w:rFonts w:ascii="Arial" w:hAnsi="Arial" w:cs="Arial"/>
          <w:b/>
          <w:sz w:val="22"/>
          <w:szCs w:val="22"/>
          <w:lang w:val="hu-HU"/>
        </w:rPr>
        <w:t>nem történik</w:t>
      </w:r>
      <w:r w:rsidRPr="006E4F6F">
        <w:rPr>
          <w:rFonts w:ascii="Arial" w:hAnsi="Arial" w:cs="Arial"/>
          <w:sz w:val="22"/>
          <w:szCs w:val="22"/>
          <w:lang w:val="hu-HU"/>
        </w:rPr>
        <w:t>.</w:t>
      </w:r>
    </w:p>
    <w:p w14:paraId="0B307886" w14:textId="410BCED6" w:rsidR="006F7DD2" w:rsidRPr="006E4F6F" w:rsidRDefault="006F7DD2" w:rsidP="006E4F6F">
      <w:pPr>
        <w:tabs>
          <w:tab w:val="left" w:pos="0"/>
        </w:tabs>
        <w:ind w:right="-8"/>
        <w:jc w:val="both"/>
        <w:rPr>
          <w:rFonts w:ascii="Arial" w:eastAsia="Arial" w:hAnsi="Arial" w:cs="Arial"/>
          <w:sz w:val="22"/>
          <w:szCs w:val="22"/>
          <w:lang w:val="hu-HU"/>
        </w:rPr>
      </w:pPr>
      <w:r w:rsidRPr="006E4F6F">
        <w:rPr>
          <w:rFonts w:ascii="Arial" w:eastAsia="Arial" w:hAnsi="Arial" w:cs="Arial"/>
          <w:sz w:val="22"/>
          <w:szCs w:val="22"/>
          <w:lang w:val="hu-HU"/>
        </w:rPr>
        <w:t xml:space="preserve">A jelen Adatkezelési Tájékoztatóban részletezett személyes adat kezelés során </w:t>
      </w:r>
      <w:r w:rsidRPr="006E4F6F">
        <w:rPr>
          <w:rFonts w:ascii="Arial" w:eastAsia="Arial" w:hAnsi="Arial" w:cs="Arial"/>
          <w:b/>
          <w:sz w:val="22"/>
          <w:szCs w:val="22"/>
          <w:lang w:val="hu-HU"/>
        </w:rPr>
        <w:t>automatizált döntéshozatal, profilalkotás</w:t>
      </w:r>
      <w:r w:rsidRPr="006E4F6F">
        <w:rPr>
          <w:rFonts w:ascii="Arial" w:eastAsia="Arial" w:hAnsi="Arial" w:cs="Arial"/>
          <w:sz w:val="22"/>
          <w:szCs w:val="22"/>
          <w:lang w:val="hu-HU"/>
        </w:rPr>
        <w:t xml:space="preserve"> </w:t>
      </w:r>
      <w:r w:rsidRPr="006E4F6F">
        <w:rPr>
          <w:rFonts w:ascii="Arial" w:hAnsi="Arial" w:cs="Arial"/>
          <w:b/>
          <w:sz w:val="22"/>
          <w:szCs w:val="22"/>
          <w:lang w:val="hu-HU"/>
        </w:rPr>
        <w:t>nem történik</w:t>
      </w:r>
      <w:r w:rsidR="00A0669C" w:rsidRPr="006E4F6F">
        <w:rPr>
          <w:rFonts w:ascii="Arial" w:eastAsia="Arial" w:hAnsi="Arial" w:cs="Arial"/>
          <w:sz w:val="22"/>
          <w:szCs w:val="22"/>
          <w:lang w:val="hu-HU"/>
        </w:rPr>
        <w:t>.</w:t>
      </w:r>
      <w:r w:rsidRPr="006E4F6F">
        <w:rPr>
          <w:rFonts w:ascii="Arial" w:eastAsia="Arial" w:hAnsi="Arial" w:cs="Arial"/>
          <w:sz w:val="22"/>
          <w:szCs w:val="22"/>
          <w:lang w:val="hu-HU"/>
        </w:rPr>
        <w:t xml:space="preserve"> </w:t>
      </w:r>
    </w:p>
    <w:p w14:paraId="16096672" w14:textId="45331F72" w:rsidR="004B2FF8" w:rsidRPr="006E4F6F" w:rsidRDefault="004B2FF8" w:rsidP="006E4F6F">
      <w:pPr>
        <w:tabs>
          <w:tab w:val="left" w:pos="0"/>
        </w:tabs>
        <w:ind w:right="-59"/>
        <w:jc w:val="both"/>
        <w:rPr>
          <w:rFonts w:ascii="Arial" w:eastAsia="Arial" w:hAnsi="Arial" w:cs="Arial"/>
          <w:sz w:val="22"/>
          <w:szCs w:val="22"/>
          <w:lang w:val="hu-HU"/>
        </w:rPr>
      </w:pPr>
      <w:r w:rsidRPr="006E4F6F">
        <w:rPr>
          <w:rFonts w:ascii="Arial" w:eastAsia="Arial" w:hAnsi="Arial" w:cs="Arial"/>
          <w:sz w:val="22"/>
          <w:szCs w:val="22"/>
          <w:lang w:val="hu-HU"/>
        </w:rPr>
        <w:t>A jelen Adat</w:t>
      </w:r>
      <w:r w:rsidR="00776DF3" w:rsidRPr="006E4F6F">
        <w:rPr>
          <w:rFonts w:ascii="Arial" w:eastAsia="Arial" w:hAnsi="Arial" w:cs="Arial"/>
          <w:sz w:val="22"/>
          <w:szCs w:val="22"/>
          <w:lang w:val="hu-HU"/>
        </w:rPr>
        <w:t xml:space="preserve">kezelési Tájékoztató elérhető a </w:t>
      </w:r>
      <w:r w:rsidR="006E4F6F" w:rsidRPr="006E4F6F">
        <w:rPr>
          <w:rStyle w:val="Hiperhivatkozs"/>
          <w:rFonts w:ascii="Arial" w:eastAsia="Arial" w:hAnsi="Arial" w:cs="Arial"/>
          <w:sz w:val="22"/>
          <w:szCs w:val="22"/>
        </w:rPr>
        <w:t>https://grape.solutions</w:t>
      </w:r>
      <w:r w:rsidR="006E4F6F" w:rsidRPr="006E4F6F">
        <w:rPr>
          <w:rFonts w:ascii="Arial" w:eastAsia="Arial" w:hAnsi="Arial" w:cs="Arial"/>
          <w:sz w:val="22"/>
          <w:szCs w:val="22"/>
        </w:rPr>
        <w:t xml:space="preserve"> </w:t>
      </w:r>
      <w:r w:rsidRPr="006E4F6F">
        <w:rPr>
          <w:rFonts w:ascii="Arial" w:eastAsia="Arial" w:hAnsi="Arial" w:cs="Arial"/>
          <w:sz w:val="22"/>
          <w:szCs w:val="22"/>
          <w:lang w:val="hu-HU"/>
        </w:rPr>
        <w:t>honlapon.</w:t>
      </w:r>
    </w:p>
    <w:p w14:paraId="3A652339" w14:textId="76D71864" w:rsidR="004B2FF8" w:rsidRPr="006E4F6F" w:rsidRDefault="004B2FF8" w:rsidP="006E4F6F">
      <w:pPr>
        <w:tabs>
          <w:tab w:val="left" w:pos="0"/>
        </w:tabs>
        <w:ind w:right="-59"/>
        <w:jc w:val="both"/>
        <w:rPr>
          <w:rFonts w:ascii="Arial" w:eastAsia="Arial" w:hAnsi="Arial" w:cs="Arial"/>
          <w:sz w:val="22"/>
          <w:szCs w:val="22"/>
          <w:lang w:val="hu-HU"/>
        </w:rPr>
      </w:pPr>
      <w:r w:rsidRPr="006E4F6F">
        <w:rPr>
          <w:rFonts w:ascii="Arial" w:eastAsia="Arial" w:hAnsi="Arial" w:cs="Arial"/>
          <w:sz w:val="22"/>
          <w:szCs w:val="22"/>
          <w:lang w:val="hu-HU"/>
        </w:rPr>
        <w:t>Az Adatkezelő fe</w:t>
      </w:r>
      <w:r w:rsidR="002A4387" w:rsidRPr="006E4F6F">
        <w:rPr>
          <w:rFonts w:ascii="Arial" w:eastAsia="Arial" w:hAnsi="Arial" w:cs="Arial"/>
          <w:sz w:val="22"/>
          <w:szCs w:val="22"/>
          <w:lang w:val="hu-HU"/>
        </w:rPr>
        <w:t>nntartja</w:t>
      </w:r>
      <w:r w:rsidRPr="006E4F6F">
        <w:rPr>
          <w:rFonts w:ascii="Arial" w:eastAsia="Arial" w:hAnsi="Arial" w:cs="Arial"/>
          <w:sz w:val="22"/>
          <w:szCs w:val="22"/>
          <w:lang w:val="hu-HU"/>
        </w:rPr>
        <w:t xml:space="preserve"> a jogot, hogy a jelen Tájékoztatót egyol</w:t>
      </w:r>
      <w:r w:rsidR="00F21894" w:rsidRPr="006E4F6F">
        <w:rPr>
          <w:rFonts w:ascii="Arial" w:eastAsia="Arial" w:hAnsi="Arial" w:cs="Arial"/>
          <w:sz w:val="22"/>
          <w:szCs w:val="22"/>
          <w:lang w:val="hu-HU"/>
        </w:rPr>
        <w:t>d</w:t>
      </w:r>
      <w:r w:rsidR="002A4387" w:rsidRPr="006E4F6F">
        <w:rPr>
          <w:rFonts w:ascii="Arial" w:eastAsia="Arial" w:hAnsi="Arial" w:cs="Arial"/>
          <w:sz w:val="22"/>
          <w:szCs w:val="22"/>
          <w:lang w:val="hu-HU"/>
        </w:rPr>
        <w:t>alúan, a jövőre nézve módosítsa</w:t>
      </w:r>
      <w:r w:rsidRPr="006E4F6F">
        <w:rPr>
          <w:rFonts w:ascii="Arial" w:eastAsia="Arial" w:hAnsi="Arial" w:cs="Arial"/>
          <w:sz w:val="22"/>
          <w:szCs w:val="22"/>
          <w:lang w:val="hu-HU"/>
        </w:rPr>
        <w:t>. A módosításokról az Érintetteket az Adatkezelő</w:t>
      </w:r>
      <w:r w:rsidR="002A4387" w:rsidRPr="006E4F6F">
        <w:rPr>
          <w:rFonts w:ascii="Arial" w:eastAsia="Arial" w:hAnsi="Arial" w:cs="Arial"/>
          <w:sz w:val="22"/>
          <w:szCs w:val="22"/>
          <w:lang w:val="hu-HU"/>
        </w:rPr>
        <w:t xml:space="preserve"> honlapjá</w:t>
      </w:r>
      <w:r w:rsidR="00F21894" w:rsidRPr="006E4F6F">
        <w:rPr>
          <w:rFonts w:ascii="Arial" w:eastAsia="Arial" w:hAnsi="Arial" w:cs="Arial"/>
          <w:sz w:val="22"/>
          <w:szCs w:val="22"/>
          <w:lang w:val="hu-HU"/>
        </w:rPr>
        <w:t>n</w:t>
      </w:r>
      <w:r w:rsidRPr="006E4F6F">
        <w:rPr>
          <w:rFonts w:ascii="Arial" w:eastAsia="Arial" w:hAnsi="Arial" w:cs="Arial"/>
          <w:sz w:val="22"/>
          <w:szCs w:val="22"/>
          <w:lang w:val="hu-HU"/>
        </w:rPr>
        <w:t xml:space="preserve"> kereszt</w:t>
      </w:r>
      <w:r w:rsidR="002A4387" w:rsidRPr="006E4F6F">
        <w:rPr>
          <w:rFonts w:ascii="Arial" w:eastAsia="Arial" w:hAnsi="Arial" w:cs="Arial"/>
          <w:sz w:val="22"/>
          <w:szCs w:val="22"/>
          <w:lang w:val="hu-HU"/>
        </w:rPr>
        <w:t>ül tájékoztatja</w:t>
      </w:r>
      <w:r w:rsidRPr="006E4F6F">
        <w:rPr>
          <w:rFonts w:ascii="Arial" w:eastAsia="Arial" w:hAnsi="Arial" w:cs="Arial"/>
          <w:sz w:val="22"/>
          <w:szCs w:val="22"/>
          <w:lang w:val="hu-HU"/>
        </w:rPr>
        <w:t>.</w:t>
      </w:r>
    </w:p>
    <w:p w14:paraId="37BF8D9A" w14:textId="77777777" w:rsidR="004B2FF8" w:rsidRPr="006E4F6F" w:rsidRDefault="004B2FF8" w:rsidP="006E4F6F">
      <w:pPr>
        <w:tabs>
          <w:tab w:val="left" w:pos="0"/>
        </w:tabs>
        <w:ind w:right="-8"/>
        <w:jc w:val="both"/>
        <w:rPr>
          <w:rFonts w:ascii="Arial" w:eastAsia="Arial" w:hAnsi="Arial" w:cs="Arial"/>
          <w:sz w:val="22"/>
          <w:szCs w:val="22"/>
          <w:lang w:val="hu-HU"/>
        </w:rPr>
      </w:pPr>
    </w:p>
    <w:p w14:paraId="6C3DBC9E" w14:textId="77777777" w:rsidR="00C04080" w:rsidRPr="007F7AE3" w:rsidRDefault="00492031" w:rsidP="00E12635">
      <w:pPr>
        <w:jc w:val="center"/>
        <w:rPr>
          <w:rFonts w:ascii="Arial" w:eastAsia="Arial" w:hAnsi="Arial" w:cs="Arial"/>
          <w:sz w:val="22"/>
          <w:szCs w:val="22"/>
          <w:lang w:val="hu-HU"/>
        </w:rPr>
      </w:pPr>
      <w:r>
        <w:rPr>
          <w:rFonts w:ascii="Arial" w:eastAsia="Arial" w:hAnsi="Arial" w:cs="Arial"/>
          <w:sz w:val="22"/>
          <w:szCs w:val="22"/>
          <w:lang w:val="hu-HU"/>
        </w:rPr>
        <w:t>******************************</w:t>
      </w:r>
    </w:p>
    <w:p w14:paraId="1779DEC7" w14:textId="77777777" w:rsidR="00492031" w:rsidRPr="007F7AE3" w:rsidRDefault="00492031" w:rsidP="00E12635">
      <w:pPr>
        <w:jc w:val="both"/>
        <w:rPr>
          <w:rFonts w:ascii="Arial" w:eastAsia="Arial" w:hAnsi="Arial" w:cs="Arial"/>
          <w:sz w:val="22"/>
          <w:szCs w:val="22"/>
          <w:lang w:val="hu-HU"/>
        </w:rPr>
      </w:pPr>
    </w:p>
    <w:p w14:paraId="2DCECBE4" w14:textId="77777777" w:rsidR="005F7FF2" w:rsidRDefault="005355BA" w:rsidP="00E12635">
      <w:pPr>
        <w:jc w:val="both"/>
        <w:rPr>
          <w:rFonts w:ascii="Arial" w:hAnsi="Arial" w:cs="Arial"/>
          <w:sz w:val="22"/>
          <w:szCs w:val="22"/>
          <w:lang w:val="hu-HU" w:eastAsia="hu-HU"/>
        </w:rPr>
      </w:pPr>
      <w:r>
        <w:rPr>
          <w:rFonts w:ascii="Arial" w:eastAsia="Arial" w:hAnsi="Arial" w:cs="Arial"/>
          <w:sz w:val="22"/>
          <w:szCs w:val="22"/>
          <w:lang w:val="hu-HU"/>
        </w:rPr>
        <w:t>Ön (</w:t>
      </w:r>
      <w:r>
        <w:rPr>
          <w:rFonts w:ascii="Arial" w:hAnsi="Arial" w:cs="Arial"/>
          <w:sz w:val="22"/>
          <w:szCs w:val="22"/>
          <w:lang w:val="hu-HU" w:eastAsia="hu-HU"/>
        </w:rPr>
        <w:t xml:space="preserve">illetve gyermek esetén a szülői felügyeleti jogot gyakorló szülő) </w:t>
      </w:r>
    </w:p>
    <w:p w14:paraId="5886B212" w14:textId="77777777" w:rsidR="005F7FF2" w:rsidRDefault="005355BA" w:rsidP="005F7FF2">
      <w:pPr>
        <w:pStyle w:val="Listaszerbekezds"/>
        <w:numPr>
          <w:ilvl w:val="0"/>
          <w:numId w:val="15"/>
        </w:numPr>
        <w:jc w:val="both"/>
        <w:rPr>
          <w:rFonts w:ascii="Arial" w:hAnsi="Arial" w:cs="Arial"/>
          <w:sz w:val="22"/>
          <w:szCs w:val="22"/>
          <w:lang w:val="hu-HU" w:eastAsia="hu-HU"/>
        </w:rPr>
      </w:pPr>
      <w:r w:rsidRPr="005F7FF2">
        <w:rPr>
          <w:rFonts w:ascii="Arial" w:hAnsi="Arial" w:cs="Arial"/>
          <w:sz w:val="22"/>
          <w:szCs w:val="22"/>
          <w:lang w:val="hu-HU" w:eastAsia="hu-HU"/>
        </w:rPr>
        <w:t xml:space="preserve">a </w:t>
      </w:r>
      <w:r w:rsidR="00A0669C" w:rsidRPr="005F7FF2">
        <w:rPr>
          <w:rFonts w:ascii="Arial" w:hAnsi="Arial" w:cs="Arial"/>
          <w:sz w:val="22"/>
          <w:szCs w:val="22"/>
          <w:lang w:val="hu-HU" w:eastAsia="hu-HU"/>
        </w:rPr>
        <w:t xml:space="preserve">bejelentés </w:t>
      </w:r>
      <w:r w:rsidRPr="005F7FF2">
        <w:rPr>
          <w:rFonts w:ascii="Arial" w:hAnsi="Arial" w:cs="Arial"/>
          <w:sz w:val="22"/>
          <w:szCs w:val="22"/>
          <w:lang w:val="hu-HU" w:eastAsia="hu-HU"/>
        </w:rPr>
        <w:t xml:space="preserve">e-mail </w:t>
      </w:r>
      <w:r w:rsidR="005F7FF2">
        <w:rPr>
          <w:rFonts w:ascii="Arial" w:hAnsi="Arial" w:cs="Arial"/>
          <w:sz w:val="22"/>
          <w:szCs w:val="22"/>
          <w:lang w:val="hu-HU" w:eastAsia="hu-HU"/>
        </w:rPr>
        <w:t xml:space="preserve">útján történő megküldésével, vagy </w:t>
      </w:r>
    </w:p>
    <w:p w14:paraId="670CCC6C" w14:textId="77777777" w:rsidR="005F7FF2" w:rsidRDefault="005355BA" w:rsidP="005F7FF2">
      <w:pPr>
        <w:pStyle w:val="Listaszerbekezds"/>
        <w:numPr>
          <w:ilvl w:val="0"/>
          <w:numId w:val="15"/>
        </w:numPr>
        <w:jc w:val="both"/>
        <w:rPr>
          <w:rFonts w:ascii="Arial" w:hAnsi="Arial" w:cs="Arial"/>
          <w:sz w:val="22"/>
          <w:szCs w:val="22"/>
          <w:lang w:val="hu-HU" w:eastAsia="hu-HU"/>
        </w:rPr>
      </w:pPr>
      <w:r w:rsidRPr="005F7FF2">
        <w:rPr>
          <w:rFonts w:ascii="Arial" w:hAnsi="Arial" w:cs="Arial"/>
          <w:sz w:val="22"/>
          <w:szCs w:val="22"/>
          <w:lang w:val="hu-HU" w:eastAsia="hu-HU"/>
        </w:rPr>
        <w:t xml:space="preserve">a honlapon a </w:t>
      </w:r>
      <w:proofErr w:type="spellStart"/>
      <w:r w:rsidRPr="005F7FF2">
        <w:rPr>
          <w:rFonts w:ascii="Arial" w:hAnsi="Arial" w:cs="Arial"/>
          <w:sz w:val="22"/>
          <w:szCs w:val="22"/>
          <w:lang w:val="hu-HU" w:eastAsia="hu-HU"/>
        </w:rPr>
        <w:t>checkbox</w:t>
      </w:r>
      <w:proofErr w:type="spellEnd"/>
      <w:r w:rsidR="00934CFD" w:rsidRPr="005F7FF2">
        <w:rPr>
          <w:rFonts w:ascii="Arial" w:hAnsi="Arial" w:cs="Arial"/>
          <w:sz w:val="22"/>
          <w:szCs w:val="22"/>
          <w:lang w:val="hu-HU" w:eastAsia="hu-HU"/>
        </w:rPr>
        <w:t xml:space="preserve"> (jelölőnégyzet)</w:t>
      </w:r>
      <w:r w:rsidR="005F7FF2">
        <w:rPr>
          <w:rFonts w:ascii="Arial" w:hAnsi="Arial" w:cs="Arial"/>
          <w:sz w:val="22"/>
          <w:szCs w:val="22"/>
          <w:lang w:val="hu-HU" w:eastAsia="hu-HU"/>
        </w:rPr>
        <w:t xml:space="preserve"> bepipálásával, vagy</w:t>
      </w:r>
      <w:r w:rsidRPr="005F7FF2">
        <w:rPr>
          <w:rFonts w:ascii="Arial" w:hAnsi="Arial" w:cs="Arial"/>
          <w:sz w:val="22"/>
          <w:szCs w:val="22"/>
          <w:lang w:val="hu-HU" w:eastAsia="hu-HU"/>
        </w:rPr>
        <w:t xml:space="preserve"> </w:t>
      </w:r>
    </w:p>
    <w:p w14:paraId="34B0EAA9" w14:textId="77777777" w:rsidR="005F7FF2" w:rsidRDefault="005355BA" w:rsidP="005F7FF2">
      <w:pPr>
        <w:pStyle w:val="Listaszerbekezds"/>
        <w:numPr>
          <w:ilvl w:val="0"/>
          <w:numId w:val="15"/>
        </w:numPr>
        <w:jc w:val="both"/>
        <w:rPr>
          <w:rFonts w:ascii="Arial" w:hAnsi="Arial" w:cs="Arial"/>
          <w:sz w:val="22"/>
          <w:szCs w:val="22"/>
          <w:lang w:val="hu-HU" w:eastAsia="hu-HU"/>
        </w:rPr>
      </w:pPr>
      <w:r w:rsidRPr="005F7FF2">
        <w:rPr>
          <w:rFonts w:ascii="Arial" w:hAnsi="Arial" w:cs="Arial"/>
          <w:sz w:val="22"/>
          <w:szCs w:val="22"/>
          <w:lang w:val="hu-HU" w:eastAsia="hu-HU"/>
        </w:rPr>
        <w:t xml:space="preserve">a függelékben található nyilatkozat aláírásával </w:t>
      </w:r>
    </w:p>
    <w:p w14:paraId="396448FE" w14:textId="5B68ED95" w:rsidR="005355BA" w:rsidRPr="005F7FF2" w:rsidRDefault="005355BA" w:rsidP="005F7FF2">
      <w:pPr>
        <w:jc w:val="both"/>
        <w:rPr>
          <w:rFonts w:ascii="Arial" w:hAnsi="Arial" w:cs="Arial"/>
          <w:sz w:val="22"/>
          <w:szCs w:val="22"/>
          <w:lang w:val="hu-HU" w:eastAsia="hu-HU"/>
        </w:rPr>
      </w:pPr>
      <w:r w:rsidRPr="00144E9E">
        <w:rPr>
          <w:rFonts w:ascii="Arial" w:hAnsi="Arial" w:cs="Arial"/>
          <w:b/>
          <w:sz w:val="22"/>
          <w:szCs w:val="22"/>
          <w:u w:val="single"/>
          <w:lang w:val="hu-HU" w:eastAsia="hu-HU"/>
        </w:rPr>
        <w:t xml:space="preserve">a jelen </w:t>
      </w:r>
      <w:r w:rsidRPr="00144E9E">
        <w:rPr>
          <w:rFonts w:ascii="Arial" w:hAnsi="Arial" w:cs="Arial"/>
          <w:b/>
          <w:bCs/>
          <w:sz w:val="22"/>
          <w:szCs w:val="22"/>
          <w:u w:val="single"/>
          <w:lang w:val="hu-HU" w:eastAsia="hu-HU"/>
        </w:rPr>
        <w:t>Tájékoztató alapján</w:t>
      </w:r>
      <w:r w:rsidRPr="00144E9E">
        <w:rPr>
          <w:rFonts w:ascii="Arial" w:hAnsi="Arial" w:cs="Arial"/>
          <w:b/>
          <w:sz w:val="22"/>
          <w:szCs w:val="22"/>
          <w:u w:val="single"/>
          <w:lang w:val="hu-HU" w:eastAsia="hu-HU"/>
        </w:rPr>
        <w:t xml:space="preserve"> hozzájárul</w:t>
      </w:r>
      <w:r w:rsidRPr="005F7FF2">
        <w:rPr>
          <w:rFonts w:ascii="Arial" w:hAnsi="Arial" w:cs="Arial"/>
          <w:sz w:val="22"/>
          <w:szCs w:val="22"/>
          <w:lang w:val="hu-HU" w:eastAsia="hu-HU"/>
        </w:rPr>
        <w:t xml:space="preserve"> a fent megjelölt adatkezelési cél érdekében a fent megjelölt személyes adatai Adatkezelő általi kezeléséhez (azaz felvételéhez, rögzítéséhez, rendszerezéséhez, tárolásához, felhasználásához, lekérdezéséhez, továbbításához, zárolásához, törléséhez, megsemmisítéséhez, az adat további felhasználásának megakadályozásához). </w:t>
      </w:r>
    </w:p>
    <w:p w14:paraId="575103CD" w14:textId="77777777" w:rsidR="00F54A08" w:rsidRPr="007F7AE3" w:rsidRDefault="00F54A08" w:rsidP="00E12635">
      <w:pPr>
        <w:jc w:val="both"/>
        <w:rPr>
          <w:rFonts w:ascii="Arial" w:eastAsia="Arial" w:hAnsi="Arial" w:cs="Arial"/>
          <w:sz w:val="22"/>
          <w:szCs w:val="22"/>
          <w:lang w:val="hu-HU"/>
        </w:rPr>
      </w:pPr>
    </w:p>
    <w:p w14:paraId="5A0BACE8" w14:textId="171085AD" w:rsidR="005355BA" w:rsidRPr="007F7AE3" w:rsidRDefault="005355BA" w:rsidP="00E12635">
      <w:pPr>
        <w:jc w:val="both"/>
        <w:rPr>
          <w:rFonts w:ascii="Arial" w:eastAsia="Arial" w:hAnsi="Arial" w:cs="Arial"/>
          <w:sz w:val="22"/>
          <w:szCs w:val="22"/>
          <w:lang w:val="hu-HU"/>
        </w:rPr>
      </w:pPr>
      <w:r>
        <w:rPr>
          <w:rFonts w:ascii="Arial" w:eastAsia="Arial" w:hAnsi="Arial" w:cs="Arial"/>
          <w:sz w:val="22"/>
          <w:szCs w:val="22"/>
          <w:lang w:val="hu-HU"/>
        </w:rPr>
        <w:t>A személyes adatok megadása az Ön döntésén múlik</w:t>
      </w:r>
      <w:r w:rsidR="00A0669C">
        <w:rPr>
          <w:rFonts w:ascii="Arial" w:eastAsia="Arial" w:hAnsi="Arial" w:cs="Arial"/>
          <w:sz w:val="22"/>
          <w:szCs w:val="22"/>
          <w:lang w:val="hu-HU"/>
        </w:rPr>
        <w:t>.</w:t>
      </w:r>
    </w:p>
    <w:p w14:paraId="4E1D5E31" w14:textId="77777777" w:rsidR="005F7FF2" w:rsidRDefault="005F7FF2" w:rsidP="00E12635">
      <w:pPr>
        <w:jc w:val="both"/>
        <w:rPr>
          <w:rFonts w:ascii="Arial" w:eastAsia="Arial" w:hAnsi="Arial" w:cs="Arial"/>
          <w:sz w:val="22"/>
          <w:szCs w:val="22"/>
          <w:lang w:val="hu-HU"/>
        </w:rPr>
      </w:pPr>
    </w:p>
    <w:p w14:paraId="0CF52D88" w14:textId="169786DC" w:rsidR="005355BA" w:rsidRPr="007F7AE3" w:rsidRDefault="005355BA" w:rsidP="00E12635">
      <w:pPr>
        <w:jc w:val="both"/>
        <w:rPr>
          <w:rFonts w:ascii="Arial" w:eastAsia="Arial" w:hAnsi="Arial" w:cs="Arial"/>
          <w:sz w:val="22"/>
          <w:szCs w:val="22"/>
          <w:lang w:val="hu-HU"/>
        </w:rPr>
      </w:pPr>
      <w:r>
        <w:rPr>
          <w:rFonts w:ascii="Arial" w:eastAsia="Arial" w:hAnsi="Arial" w:cs="Arial"/>
          <w:sz w:val="22"/>
          <w:szCs w:val="22"/>
          <w:lang w:val="hu-HU"/>
        </w:rPr>
        <w:t xml:space="preserve">A hozzájárulását bármikor önkéntesen visszavonhatja, azonban a hozzájárulás visszavonása nem érinti a visszavonás előtti adatkezelés jogszerűségét. Hiányos, ellentmondásos vagy értelmezhetetlen jelölést az Adatkezelőnek a hozzájárulás megtagadásaként kell értelmeznie. </w:t>
      </w:r>
    </w:p>
    <w:p w14:paraId="080E8184" w14:textId="77777777" w:rsidR="005F7FF2" w:rsidRDefault="005F7FF2" w:rsidP="007F7AE3">
      <w:pPr>
        <w:jc w:val="both"/>
        <w:rPr>
          <w:rFonts w:ascii="Arial" w:hAnsi="Arial" w:cs="Arial"/>
          <w:sz w:val="22"/>
          <w:szCs w:val="22"/>
          <w:lang w:val="hu-HU" w:eastAsia="hu-HU"/>
        </w:rPr>
      </w:pPr>
    </w:p>
    <w:p w14:paraId="34E06770" w14:textId="081AD29D" w:rsidR="007F7AE3" w:rsidRDefault="003D59DC" w:rsidP="007F7AE3">
      <w:pPr>
        <w:jc w:val="both"/>
        <w:rPr>
          <w:rFonts w:ascii="Arial" w:hAnsi="Arial" w:cs="Arial"/>
          <w:sz w:val="22"/>
          <w:szCs w:val="22"/>
          <w:lang w:val="hu-HU" w:eastAsia="hu-HU"/>
        </w:rPr>
      </w:pPr>
      <w:r>
        <w:rPr>
          <w:rFonts w:ascii="Arial" w:hAnsi="Arial" w:cs="Arial"/>
          <w:sz w:val="22"/>
          <w:szCs w:val="22"/>
          <w:lang w:val="hu-HU" w:eastAsia="hu-HU"/>
        </w:rPr>
        <w:t>Az információs társadalommal kapcsolatos szolgáltatások igénybevételével kapcsolatosan a 16. életévét be nem töltött gyermek személyes adatainak kezelése csak akkor és olyan mértékben jogszerű, ha a hozzájárulást a gyermek feletti szülői felügyeletet gyakorló adta meg, illetve engedélyezte.</w:t>
      </w:r>
    </w:p>
    <w:p w14:paraId="1FED13E6" w14:textId="13C21B80" w:rsidR="007F7AE3" w:rsidRDefault="007F7AE3" w:rsidP="007F7AE3">
      <w:pPr>
        <w:jc w:val="both"/>
        <w:rPr>
          <w:rFonts w:ascii="Arial" w:hAnsi="Arial" w:cs="Arial"/>
          <w:sz w:val="22"/>
          <w:szCs w:val="22"/>
          <w:lang w:val="hu-HU" w:eastAsia="hu-HU"/>
        </w:rPr>
      </w:pPr>
    </w:p>
    <w:p w14:paraId="05E7B040" w14:textId="380F7330" w:rsidR="005F7FF2" w:rsidRDefault="005F7FF2" w:rsidP="007F7AE3">
      <w:pPr>
        <w:jc w:val="both"/>
        <w:rPr>
          <w:rFonts w:ascii="Arial" w:hAnsi="Arial" w:cs="Arial"/>
          <w:sz w:val="22"/>
          <w:szCs w:val="22"/>
          <w:lang w:val="hu-HU" w:eastAsia="hu-HU"/>
        </w:rPr>
      </w:pPr>
    </w:p>
    <w:p w14:paraId="43C2BAAD" w14:textId="77777777" w:rsidR="00144E9E" w:rsidRDefault="00144E9E" w:rsidP="007F7AE3">
      <w:pPr>
        <w:jc w:val="both"/>
        <w:rPr>
          <w:rFonts w:ascii="Arial" w:hAnsi="Arial" w:cs="Arial"/>
          <w:sz w:val="22"/>
          <w:szCs w:val="22"/>
          <w:lang w:val="hu-HU" w:eastAsia="hu-HU"/>
        </w:rPr>
      </w:pPr>
    </w:p>
    <w:p w14:paraId="65211AB8" w14:textId="77777777" w:rsidR="00E12635" w:rsidRPr="007F7AE3" w:rsidRDefault="00E12635" w:rsidP="007F7AE3">
      <w:pPr>
        <w:jc w:val="both"/>
        <w:rPr>
          <w:rFonts w:ascii="Arial" w:hAnsi="Arial" w:cs="Arial"/>
          <w:b/>
          <w:sz w:val="22"/>
          <w:szCs w:val="22"/>
          <w:lang w:val="hu-HU"/>
        </w:rPr>
      </w:pPr>
      <w:r>
        <w:rPr>
          <w:rFonts w:ascii="Arial" w:eastAsia="Arial" w:hAnsi="Arial" w:cs="Arial"/>
          <w:b/>
          <w:sz w:val="22"/>
          <w:szCs w:val="22"/>
          <w:lang w:val="hu-HU"/>
        </w:rPr>
        <w:lastRenderedPageBreak/>
        <w:t xml:space="preserve">10. </w:t>
      </w:r>
      <w:r>
        <w:rPr>
          <w:rFonts w:ascii="Arial" w:eastAsia="Arial" w:hAnsi="Arial" w:cs="Arial"/>
          <w:b/>
          <w:sz w:val="22"/>
          <w:szCs w:val="22"/>
          <w:u w:val="single"/>
          <w:lang w:val="hu-HU"/>
        </w:rPr>
        <w:t>Az adatkezeléssel kapcsolatos jogok és az adatkezeléssel kapcsolatos jogérvényesítési, jogorvoslati lehetőségek</w:t>
      </w:r>
    </w:p>
    <w:p w14:paraId="420AFF94" w14:textId="77777777" w:rsidR="00E12635" w:rsidRPr="007F7AE3" w:rsidRDefault="00E12635" w:rsidP="00E12635">
      <w:pPr>
        <w:tabs>
          <w:tab w:val="left" w:pos="168"/>
        </w:tabs>
        <w:spacing w:line="0" w:lineRule="atLeast"/>
        <w:jc w:val="both"/>
        <w:rPr>
          <w:rFonts w:ascii="Arial" w:eastAsia="Arial" w:hAnsi="Arial" w:cs="Arial"/>
          <w:sz w:val="22"/>
          <w:szCs w:val="22"/>
          <w:lang w:val="hu-HU"/>
        </w:rPr>
      </w:pPr>
    </w:p>
    <w:p w14:paraId="3AFB9879" w14:textId="77777777" w:rsidR="00E12635" w:rsidRPr="007F7AE3" w:rsidRDefault="00E12635" w:rsidP="00E12635">
      <w:pPr>
        <w:tabs>
          <w:tab w:val="left" w:pos="168"/>
        </w:tabs>
        <w:spacing w:line="0" w:lineRule="atLeast"/>
        <w:jc w:val="both"/>
        <w:rPr>
          <w:rFonts w:ascii="Arial" w:eastAsia="Arial" w:hAnsi="Arial" w:cs="Arial"/>
          <w:b/>
          <w:sz w:val="22"/>
          <w:szCs w:val="22"/>
          <w:u w:val="single"/>
          <w:lang w:val="hu-HU"/>
        </w:rPr>
      </w:pPr>
      <w:r>
        <w:rPr>
          <w:rFonts w:ascii="Arial" w:eastAsia="Arial" w:hAnsi="Arial" w:cs="Arial"/>
          <w:b/>
          <w:sz w:val="22"/>
          <w:szCs w:val="22"/>
          <w:u w:val="single"/>
          <w:lang w:val="hu-HU"/>
        </w:rPr>
        <w:t>10.1. Az adatkezeléssel kapcsolatos jogok</w:t>
      </w:r>
    </w:p>
    <w:p w14:paraId="61152D47" w14:textId="77777777" w:rsidR="00E12635" w:rsidRPr="007F7AE3" w:rsidRDefault="00E12635" w:rsidP="00E12635">
      <w:pPr>
        <w:tabs>
          <w:tab w:val="left" w:pos="168"/>
        </w:tabs>
        <w:spacing w:line="0" w:lineRule="atLeast"/>
        <w:jc w:val="both"/>
        <w:rPr>
          <w:rFonts w:ascii="Arial" w:eastAsia="Arial" w:hAnsi="Arial" w:cs="Arial"/>
          <w:b/>
          <w:sz w:val="22"/>
          <w:szCs w:val="22"/>
          <w:lang w:val="hu-HU"/>
        </w:rPr>
      </w:pPr>
    </w:p>
    <w:p w14:paraId="0476D609" w14:textId="77777777" w:rsidR="00E12635" w:rsidRPr="007F7AE3" w:rsidRDefault="00E12635" w:rsidP="00E12635">
      <w:pPr>
        <w:tabs>
          <w:tab w:val="left" w:pos="168"/>
        </w:tabs>
        <w:spacing w:line="0" w:lineRule="atLeast"/>
        <w:jc w:val="both"/>
        <w:rPr>
          <w:rFonts w:ascii="Arial" w:eastAsia="Arial" w:hAnsi="Arial" w:cs="Arial"/>
          <w:sz w:val="22"/>
          <w:szCs w:val="22"/>
          <w:lang w:val="hu-HU"/>
        </w:rPr>
      </w:pPr>
      <w:r>
        <w:rPr>
          <w:rFonts w:ascii="Arial" w:eastAsia="Arial" w:hAnsi="Arial" w:cs="Arial"/>
          <w:sz w:val="22"/>
          <w:szCs w:val="22"/>
          <w:lang w:val="hu-HU"/>
        </w:rPr>
        <w:t>Az Érintett kérelmezheti az Adatkezelőnél az alábbiakat:</w:t>
      </w:r>
    </w:p>
    <w:p w14:paraId="5DFDD78E" w14:textId="77777777" w:rsidR="00E12635" w:rsidRPr="007F7AE3" w:rsidRDefault="00E12635" w:rsidP="006F7DD2">
      <w:pPr>
        <w:pStyle w:val="Listaszerbekezds"/>
        <w:numPr>
          <w:ilvl w:val="0"/>
          <w:numId w:val="12"/>
        </w:numPr>
        <w:tabs>
          <w:tab w:val="left" w:pos="328"/>
        </w:tabs>
        <w:spacing w:line="0" w:lineRule="atLeast"/>
        <w:ind w:left="426"/>
        <w:jc w:val="both"/>
        <w:rPr>
          <w:rFonts w:ascii="Arial" w:hAnsi="Arial" w:cs="Arial"/>
          <w:sz w:val="22"/>
          <w:szCs w:val="22"/>
          <w:lang w:val="hu-HU"/>
        </w:rPr>
      </w:pPr>
      <w:r>
        <w:rPr>
          <w:rFonts w:ascii="Arial" w:hAnsi="Arial" w:cs="Arial"/>
          <w:sz w:val="22"/>
          <w:szCs w:val="22"/>
          <w:lang w:val="hu-HU"/>
        </w:rPr>
        <w:t>tájékoztatását személyes adatai kezeléséről (az adatkezelés megkezdését megelőzően, illetve az adatkezelés során)</w:t>
      </w:r>
    </w:p>
    <w:p w14:paraId="6E435CF1" w14:textId="77777777" w:rsidR="00E12635" w:rsidRPr="007F7AE3" w:rsidRDefault="00E12635" w:rsidP="006F7DD2">
      <w:pPr>
        <w:pStyle w:val="Listaszerbekezds"/>
        <w:numPr>
          <w:ilvl w:val="0"/>
          <w:numId w:val="12"/>
        </w:numPr>
        <w:tabs>
          <w:tab w:val="left" w:pos="328"/>
        </w:tabs>
        <w:spacing w:line="0" w:lineRule="atLeast"/>
        <w:ind w:left="426"/>
        <w:jc w:val="both"/>
        <w:rPr>
          <w:rFonts w:ascii="Arial" w:hAnsi="Arial" w:cs="Arial"/>
          <w:sz w:val="22"/>
          <w:szCs w:val="22"/>
          <w:lang w:val="hu-HU"/>
        </w:rPr>
      </w:pPr>
      <w:r>
        <w:rPr>
          <w:rFonts w:ascii="Arial" w:hAnsi="Arial" w:cs="Arial"/>
          <w:sz w:val="22"/>
          <w:szCs w:val="22"/>
          <w:lang w:val="hu-HU"/>
        </w:rPr>
        <w:t>hozzáférést személyes adataihoz (személyes adatai adatkezelő általi rendelkezésére bocsátását),</w:t>
      </w:r>
    </w:p>
    <w:p w14:paraId="29517B25" w14:textId="77777777" w:rsidR="00E12635" w:rsidRPr="007F7AE3" w:rsidRDefault="00E12635" w:rsidP="006F7DD2">
      <w:pPr>
        <w:pStyle w:val="Listaszerbekezds"/>
        <w:numPr>
          <w:ilvl w:val="0"/>
          <w:numId w:val="12"/>
        </w:numPr>
        <w:tabs>
          <w:tab w:val="left" w:pos="328"/>
        </w:tabs>
        <w:spacing w:line="0" w:lineRule="atLeast"/>
        <w:ind w:left="426"/>
        <w:jc w:val="both"/>
        <w:rPr>
          <w:rFonts w:ascii="Arial" w:hAnsi="Arial" w:cs="Arial"/>
          <w:sz w:val="22"/>
          <w:szCs w:val="22"/>
          <w:lang w:val="hu-HU"/>
        </w:rPr>
      </w:pPr>
      <w:r>
        <w:rPr>
          <w:rFonts w:ascii="Arial" w:hAnsi="Arial" w:cs="Arial"/>
          <w:sz w:val="22"/>
          <w:szCs w:val="22"/>
          <w:lang w:val="hu-HU"/>
        </w:rPr>
        <w:t>személyes adatainak helyesbítését, kiegészítését,</w:t>
      </w:r>
    </w:p>
    <w:p w14:paraId="35EDFC01" w14:textId="77777777" w:rsidR="00E12635" w:rsidRPr="007F7AE3" w:rsidRDefault="00E12635" w:rsidP="006F7DD2">
      <w:pPr>
        <w:pStyle w:val="Listaszerbekezds"/>
        <w:numPr>
          <w:ilvl w:val="0"/>
          <w:numId w:val="12"/>
        </w:numPr>
        <w:tabs>
          <w:tab w:val="left" w:pos="328"/>
        </w:tabs>
        <w:spacing w:line="0" w:lineRule="atLeast"/>
        <w:ind w:left="426"/>
        <w:jc w:val="both"/>
        <w:rPr>
          <w:rFonts w:ascii="Arial" w:hAnsi="Arial" w:cs="Arial"/>
          <w:sz w:val="22"/>
          <w:szCs w:val="22"/>
          <w:lang w:val="hu-HU"/>
        </w:rPr>
      </w:pPr>
      <w:r>
        <w:rPr>
          <w:rFonts w:ascii="Arial" w:hAnsi="Arial" w:cs="Arial"/>
          <w:sz w:val="22"/>
          <w:szCs w:val="22"/>
          <w:lang w:val="hu-HU"/>
        </w:rPr>
        <w:t>személyes adatainak – a kötelező adatkezelés kivételével – törlését vagy korlátozását (zárolását),</w:t>
      </w:r>
    </w:p>
    <w:p w14:paraId="05E989BC" w14:textId="77777777" w:rsidR="00E12635" w:rsidRPr="007F7AE3" w:rsidRDefault="00E12635" w:rsidP="006F7DD2">
      <w:pPr>
        <w:pStyle w:val="Listaszerbekezds"/>
        <w:numPr>
          <w:ilvl w:val="0"/>
          <w:numId w:val="12"/>
        </w:numPr>
        <w:tabs>
          <w:tab w:val="left" w:pos="328"/>
        </w:tabs>
        <w:spacing w:line="0" w:lineRule="atLeast"/>
        <w:ind w:left="426"/>
        <w:jc w:val="both"/>
        <w:rPr>
          <w:rFonts w:ascii="Arial" w:hAnsi="Arial" w:cs="Arial"/>
          <w:sz w:val="22"/>
          <w:szCs w:val="22"/>
          <w:lang w:val="hu-HU"/>
        </w:rPr>
      </w:pPr>
      <w:r>
        <w:rPr>
          <w:rFonts w:ascii="Arial" w:hAnsi="Arial" w:cs="Arial"/>
          <w:sz w:val="22"/>
          <w:szCs w:val="22"/>
          <w:lang w:val="hu-HU"/>
        </w:rPr>
        <w:t>joga van az adathordozhatósághoz,</w:t>
      </w:r>
    </w:p>
    <w:p w14:paraId="6B559CD4" w14:textId="77777777" w:rsidR="00E12635" w:rsidRPr="007F7AE3" w:rsidRDefault="00E12635" w:rsidP="006F7DD2">
      <w:pPr>
        <w:pStyle w:val="Listaszerbekezds"/>
        <w:numPr>
          <w:ilvl w:val="0"/>
          <w:numId w:val="12"/>
        </w:numPr>
        <w:tabs>
          <w:tab w:val="left" w:pos="328"/>
        </w:tabs>
        <w:spacing w:line="0" w:lineRule="atLeast"/>
        <w:ind w:left="426"/>
        <w:jc w:val="both"/>
        <w:rPr>
          <w:rFonts w:ascii="Arial" w:hAnsi="Arial" w:cs="Arial"/>
          <w:sz w:val="22"/>
          <w:szCs w:val="22"/>
          <w:lang w:val="hu-HU"/>
        </w:rPr>
      </w:pPr>
      <w:r>
        <w:rPr>
          <w:rFonts w:ascii="Arial" w:hAnsi="Arial" w:cs="Arial"/>
          <w:sz w:val="22"/>
          <w:szCs w:val="22"/>
          <w:lang w:val="hu-HU"/>
        </w:rPr>
        <w:t>tiltakozhat személyes adatai kezelése ellen.</w:t>
      </w:r>
    </w:p>
    <w:p w14:paraId="249DE8C3" w14:textId="77777777" w:rsidR="00590CC6" w:rsidRDefault="00590CC6" w:rsidP="00E12635">
      <w:pPr>
        <w:autoSpaceDE w:val="0"/>
        <w:autoSpaceDN w:val="0"/>
        <w:adjustRightInd w:val="0"/>
        <w:jc w:val="both"/>
        <w:rPr>
          <w:rFonts w:ascii="Arial" w:hAnsi="Arial" w:cs="Arial"/>
          <w:color w:val="000000"/>
          <w:sz w:val="22"/>
          <w:szCs w:val="22"/>
          <w:lang w:val="hu-HU"/>
        </w:rPr>
      </w:pPr>
    </w:p>
    <w:p w14:paraId="4E6E5F4F" w14:textId="71249CBD" w:rsidR="00E12635" w:rsidRPr="007F7AE3" w:rsidRDefault="00E12635" w:rsidP="00E12635">
      <w:pPr>
        <w:autoSpaceDE w:val="0"/>
        <w:autoSpaceDN w:val="0"/>
        <w:adjustRightInd w:val="0"/>
        <w:jc w:val="both"/>
        <w:rPr>
          <w:rFonts w:ascii="Arial" w:hAnsi="Arial" w:cs="Arial"/>
          <w:color w:val="000000"/>
          <w:sz w:val="22"/>
          <w:szCs w:val="22"/>
          <w:lang w:val="hu-HU"/>
        </w:rPr>
      </w:pPr>
      <w:r>
        <w:rPr>
          <w:rFonts w:ascii="Arial" w:hAnsi="Arial" w:cs="Arial"/>
          <w:color w:val="000000"/>
          <w:sz w:val="22"/>
          <w:szCs w:val="22"/>
          <w:lang w:val="hu-HU"/>
        </w:rPr>
        <w:t>Az Érintett személy a 10.2. pont szerint, írásban nyújthatja be érintetti kérelmét az Adatkezelő részére. Az Adatkezelő az Érintett jogszerű kérelmét legfeljebb egy hónapon belül teljesíti, és erről az általa megadott elérhetőségre küldött levélben értesíti.</w:t>
      </w:r>
    </w:p>
    <w:p w14:paraId="7B4B41EC" w14:textId="77777777" w:rsidR="00E12635" w:rsidRPr="007F7AE3" w:rsidRDefault="00E12635" w:rsidP="00E12635">
      <w:pPr>
        <w:autoSpaceDE w:val="0"/>
        <w:autoSpaceDN w:val="0"/>
        <w:adjustRightInd w:val="0"/>
        <w:rPr>
          <w:rFonts w:ascii="Arial" w:hAnsi="Arial" w:cs="Arial"/>
          <w:i/>
          <w:iCs/>
          <w:color w:val="000000"/>
          <w:sz w:val="22"/>
          <w:szCs w:val="22"/>
          <w:lang w:val="hu-HU"/>
        </w:rPr>
      </w:pPr>
    </w:p>
    <w:p w14:paraId="112CEDFA" w14:textId="07BDDFE6" w:rsidR="00E12635" w:rsidRPr="007F7AE3" w:rsidRDefault="00E12635" w:rsidP="00E12635">
      <w:pPr>
        <w:autoSpaceDE w:val="0"/>
        <w:autoSpaceDN w:val="0"/>
        <w:adjustRightInd w:val="0"/>
        <w:jc w:val="both"/>
        <w:rPr>
          <w:rFonts w:ascii="Arial" w:hAnsi="Arial" w:cs="Arial"/>
          <w:b/>
          <w:iCs/>
          <w:color w:val="000000"/>
          <w:sz w:val="22"/>
          <w:szCs w:val="22"/>
          <w:lang w:val="hu-HU"/>
        </w:rPr>
      </w:pPr>
      <w:r>
        <w:rPr>
          <w:rFonts w:ascii="Arial" w:hAnsi="Arial" w:cs="Arial"/>
          <w:b/>
          <w:iCs/>
          <w:color w:val="000000"/>
          <w:sz w:val="22"/>
          <w:szCs w:val="22"/>
          <w:lang w:val="hu-HU"/>
        </w:rPr>
        <w:t>10.1.1. A tájékoztatás kéréshez való jog (</w:t>
      </w:r>
      <w:r>
        <w:rPr>
          <w:rFonts w:ascii="Arial" w:eastAsia="Arial" w:hAnsi="Arial" w:cs="Arial"/>
          <w:b/>
          <w:sz w:val="22"/>
          <w:szCs w:val="22"/>
          <w:lang w:val="hu-HU"/>
        </w:rPr>
        <w:t>Általános Adatvédelmi Rendelet 13-14. cikkei alapján)</w:t>
      </w:r>
    </w:p>
    <w:p w14:paraId="03B25163" w14:textId="77777777" w:rsidR="00E12635" w:rsidRPr="007F7AE3" w:rsidRDefault="00E12635" w:rsidP="00E12635">
      <w:pPr>
        <w:autoSpaceDE w:val="0"/>
        <w:autoSpaceDN w:val="0"/>
        <w:adjustRightInd w:val="0"/>
        <w:jc w:val="both"/>
        <w:rPr>
          <w:rFonts w:ascii="Arial" w:hAnsi="Arial" w:cs="Arial"/>
          <w:color w:val="000000"/>
          <w:sz w:val="22"/>
          <w:szCs w:val="22"/>
          <w:lang w:val="hu-HU"/>
        </w:rPr>
      </w:pPr>
    </w:p>
    <w:p w14:paraId="6AE8F3F7" w14:textId="27F8A7AC" w:rsidR="00E12635" w:rsidRPr="007F7AE3" w:rsidRDefault="00E12635" w:rsidP="00E12635">
      <w:pPr>
        <w:autoSpaceDE w:val="0"/>
        <w:autoSpaceDN w:val="0"/>
        <w:adjustRightInd w:val="0"/>
        <w:jc w:val="both"/>
        <w:rPr>
          <w:rFonts w:ascii="Arial" w:hAnsi="Arial" w:cs="Arial"/>
          <w:color w:val="000000"/>
          <w:sz w:val="22"/>
          <w:szCs w:val="22"/>
          <w:lang w:val="hu-HU"/>
        </w:rPr>
      </w:pPr>
      <w:r>
        <w:rPr>
          <w:rFonts w:ascii="Arial" w:hAnsi="Arial" w:cs="Arial"/>
          <w:color w:val="000000"/>
          <w:sz w:val="22"/>
          <w:szCs w:val="22"/>
          <w:lang w:val="hu-HU"/>
        </w:rPr>
        <w:t>Az Érintett személy a 10.2. pont szerint írásban tájékoztatást kérhet az Adatkezelőtől arról, hogy</w:t>
      </w:r>
    </w:p>
    <w:p w14:paraId="05E442FF" w14:textId="77777777" w:rsidR="00E12635" w:rsidRPr="007F7AE3" w:rsidRDefault="00E12635" w:rsidP="006F7DD2">
      <w:pPr>
        <w:pStyle w:val="Listaszerbekezds"/>
        <w:numPr>
          <w:ilvl w:val="0"/>
          <w:numId w:val="12"/>
        </w:numPr>
        <w:tabs>
          <w:tab w:val="left" w:pos="328"/>
        </w:tabs>
        <w:spacing w:line="0" w:lineRule="atLeast"/>
        <w:ind w:left="426"/>
        <w:jc w:val="both"/>
        <w:rPr>
          <w:rFonts w:ascii="Arial" w:hAnsi="Arial" w:cs="Arial"/>
          <w:sz w:val="22"/>
          <w:szCs w:val="22"/>
          <w:lang w:val="hu-HU"/>
        </w:rPr>
      </w:pPr>
      <w:r>
        <w:rPr>
          <w:rFonts w:ascii="Arial" w:hAnsi="Arial" w:cs="Arial"/>
          <w:color w:val="000000"/>
          <w:sz w:val="22"/>
          <w:szCs w:val="22"/>
          <w:lang w:val="hu-HU"/>
        </w:rPr>
        <w:t>milyen személyes adatait,</w:t>
      </w:r>
    </w:p>
    <w:p w14:paraId="20EAD248" w14:textId="77777777" w:rsidR="00E12635" w:rsidRPr="007F7AE3" w:rsidRDefault="00E12635" w:rsidP="006F7DD2">
      <w:pPr>
        <w:pStyle w:val="Listaszerbekezds"/>
        <w:numPr>
          <w:ilvl w:val="0"/>
          <w:numId w:val="12"/>
        </w:numPr>
        <w:tabs>
          <w:tab w:val="left" w:pos="328"/>
        </w:tabs>
        <w:spacing w:line="0" w:lineRule="atLeast"/>
        <w:ind w:left="426"/>
        <w:jc w:val="both"/>
        <w:rPr>
          <w:rFonts w:ascii="Arial" w:hAnsi="Arial" w:cs="Arial"/>
          <w:sz w:val="22"/>
          <w:szCs w:val="22"/>
          <w:lang w:val="hu-HU"/>
        </w:rPr>
      </w:pPr>
      <w:r>
        <w:rPr>
          <w:rFonts w:ascii="Arial" w:hAnsi="Arial" w:cs="Arial"/>
          <w:color w:val="000000"/>
          <w:sz w:val="22"/>
          <w:szCs w:val="22"/>
          <w:lang w:val="hu-HU"/>
        </w:rPr>
        <w:t>milyen jogalapon,</w:t>
      </w:r>
    </w:p>
    <w:p w14:paraId="6B91DCFC" w14:textId="77777777" w:rsidR="00E12635" w:rsidRPr="007F7AE3" w:rsidRDefault="00E12635" w:rsidP="006F7DD2">
      <w:pPr>
        <w:pStyle w:val="Listaszerbekezds"/>
        <w:numPr>
          <w:ilvl w:val="0"/>
          <w:numId w:val="12"/>
        </w:numPr>
        <w:tabs>
          <w:tab w:val="left" w:pos="328"/>
        </w:tabs>
        <w:spacing w:line="0" w:lineRule="atLeast"/>
        <w:ind w:left="426"/>
        <w:jc w:val="both"/>
        <w:rPr>
          <w:rFonts w:ascii="Arial" w:hAnsi="Arial" w:cs="Arial"/>
          <w:sz w:val="22"/>
          <w:szCs w:val="22"/>
          <w:lang w:val="hu-HU"/>
        </w:rPr>
      </w:pPr>
      <w:r>
        <w:rPr>
          <w:rFonts w:ascii="Arial" w:hAnsi="Arial" w:cs="Arial"/>
          <w:color w:val="000000"/>
          <w:sz w:val="22"/>
          <w:szCs w:val="22"/>
          <w:lang w:val="hu-HU"/>
        </w:rPr>
        <w:t>milyen adatkezelési cél miatt,</w:t>
      </w:r>
    </w:p>
    <w:p w14:paraId="55D79EAA" w14:textId="77777777" w:rsidR="00E12635" w:rsidRPr="007F7AE3" w:rsidRDefault="00E12635" w:rsidP="006F7DD2">
      <w:pPr>
        <w:pStyle w:val="Listaszerbekezds"/>
        <w:numPr>
          <w:ilvl w:val="0"/>
          <w:numId w:val="12"/>
        </w:numPr>
        <w:tabs>
          <w:tab w:val="left" w:pos="328"/>
        </w:tabs>
        <w:spacing w:line="0" w:lineRule="atLeast"/>
        <w:ind w:left="426"/>
        <w:jc w:val="both"/>
        <w:rPr>
          <w:rFonts w:ascii="Arial" w:hAnsi="Arial" w:cs="Arial"/>
          <w:sz w:val="22"/>
          <w:szCs w:val="22"/>
          <w:lang w:val="hu-HU"/>
        </w:rPr>
      </w:pPr>
      <w:r>
        <w:rPr>
          <w:rFonts w:ascii="Arial" w:hAnsi="Arial" w:cs="Arial"/>
          <w:color w:val="000000"/>
          <w:sz w:val="22"/>
          <w:szCs w:val="22"/>
          <w:lang w:val="hu-HU"/>
        </w:rPr>
        <w:t>milyen forrásból,</w:t>
      </w:r>
    </w:p>
    <w:p w14:paraId="4BEEC7FC" w14:textId="77777777" w:rsidR="00E12635" w:rsidRPr="007F7AE3" w:rsidRDefault="00E12635" w:rsidP="006F7DD2">
      <w:pPr>
        <w:pStyle w:val="Listaszerbekezds"/>
        <w:numPr>
          <w:ilvl w:val="0"/>
          <w:numId w:val="12"/>
        </w:numPr>
        <w:tabs>
          <w:tab w:val="left" w:pos="328"/>
        </w:tabs>
        <w:spacing w:line="0" w:lineRule="atLeast"/>
        <w:ind w:left="426"/>
        <w:jc w:val="both"/>
        <w:rPr>
          <w:rFonts w:ascii="Arial" w:hAnsi="Arial" w:cs="Arial"/>
          <w:sz w:val="22"/>
          <w:szCs w:val="22"/>
          <w:lang w:val="hu-HU"/>
        </w:rPr>
      </w:pPr>
      <w:r>
        <w:rPr>
          <w:rFonts w:ascii="Arial" w:hAnsi="Arial" w:cs="Arial"/>
          <w:color w:val="000000"/>
          <w:sz w:val="22"/>
          <w:szCs w:val="22"/>
          <w:lang w:val="hu-HU"/>
        </w:rPr>
        <w:t xml:space="preserve">mennyi ideig kezeli, </w:t>
      </w:r>
    </w:p>
    <w:p w14:paraId="227ADB6D" w14:textId="77777777" w:rsidR="00E12635" w:rsidRPr="007F7AE3" w:rsidRDefault="00E12635" w:rsidP="006F7DD2">
      <w:pPr>
        <w:pStyle w:val="Listaszerbekezds"/>
        <w:numPr>
          <w:ilvl w:val="0"/>
          <w:numId w:val="12"/>
        </w:numPr>
        <w:tabs>
          <w:tab w:val="left" w:pos="328"/>
        </w:tabs>
        <w:spacing w:line="0" w:lineRule="atLeast"/>
        <w:ind w:left="426"/>
        <w:jc w:val="both"/>
        <w:rPr>
          <w:rFonts w:ascii="Arial" w:hAnsi="Arial" w:cs="Arial"/>
          <w:sz w:val="22"/>
          <w:szCs w:val="22"/>
          <w:lang w:val="hu-HU"/>
        </w:rPr>
      </w:pPr>
      <w:r>
        <w:rPr>
          <w:rFonts w:ascii="Arial" w:hAnsi="Arial" w:cs="Arial"/>
          <w:color w:val="000000"/>
          <w:sz w:val="22"/>
          <w:szCs w:val="22"/>
          <w:lang w:val="hu-HU"/>
        </w:rPr>
        <w:t>alkalmaz-e adatfeldolgozót, ha igen, az esetleges adatfeldolgozó nevéről, címéről és az adatkezeléssel összefüggő tevékenységéről,</w:t>
      </w:r>
    </w:p>
    <w:p w14:paraId="5E40A602" w14:textId="77777777" w:rsidR="00E12635" w:rsidRPr="007F7AE3" w:rsidRDefault="00E12635" w:rsidP="006F7DD2">
      <w:pPr>
        <w:pStyle w:val="Listaszerbekezds"/>
        <w:numPr>
          <w:ilvl w:val="0"/>
          <w:numId w:val="12"/>
        </w:numPr>
        <w:tabs>
          <w:tab w:val="left" w:pos="328"/>
        </w:tabs>
        <w:spacing w:line="0" w:lineRule="atLeast"/>
        <w:ind w:left="426"/>
        <w:jc w:val="both"/>
        <w:rPr>
          <w:rFonts w:ascii="Arial" w:hAnsi="Arial" w:cs="Arial"/>
          <w:sz w:val="22"/>
          <w:szCs w:val="22"/>
          <w:lang w:val="hu-HU"/>
        </w:rPr>
      </w:pPr>
      <w:r>
        <w:rPr>
          <w:rFonts w:ascii="Arial" w:hAnsi="Arial" w:cs="Arial"/>
          <w:color w:val="000000"/>
          <w:sz w:val="22"/>
          <w:szCs w:val="22"/>
          <w:lang w:val="hu-HU"/>
        </w:rPr>
        <w:t>az Adatkezelő kinek, mikor, milyen jogszabály alapján, mely személyes adataihoz biztosított hozzáférést vagy kinek továbbította a személyes adatait,</w:t>
      </w:r>
    </w:p>
    <w:p w14:paraId="712D8A84" w14:textId="77777777" w:rsidR="00E12635" w:rsidRPr="007F7AE3" w:rsidRDefault="00E12635" w:rsidP="006F7DD2">
      <w:pPr>
        <w:pStyle w:val="Listaszerbekezds"/>
        <w:numPr>
          <w:ilvl w:val="0"/>
          <w:numId w:val="12"/>
        </w:numPr>
        <w:tabs>
          <w:tab w:val="left" w:pos="328"/>
        </w:tabs>
        <w:spacing w:line="0" w:lineRule="atLeast"/>
        <w:ind w:left="426"/>
        <w:jc w:val="both"/>
        <w:rPr>
          <w:rFonts w:ascii="Arial" w:hAnsi="Arial" w:cs="Arial"/>
          <w:color w:val="000000"/>
          <w:sz w:val="22"/>
          <w:szCs w:val="22"/>
          <w:lang w:val="hu-HU"/>
        </w:rPr>
      </w:pPr>
      <w:r>
        <w:rPr>
          <w:rFonts w:ascii="Arial" w:hAnsi="Arial" w:cs="Arial"/>
          <w:color w:val="000000"/>
          <w:sz w:val="22"/>
          <w:szCs w:val="22"/>
          <w:lang w:val="hu-HU"/>
        </w:rPr>
        <w:t>az esetleges adatvédelmi incidens körülményeiről, hatásairól és az elhárítására megtett intézkedésekről.</w:t>
      </w:r>
    </w:p>
    <w:p w14:paraId="7B27EA74" w14:textId="77777777" w:rsidR="00E12635" w:rsidRPr="007F7AE3" w:rsidRDefault="00E12635" w:rsidP="00E12635">
      <w:pPr>
        <w:autoSpaceDE w:val="0"/>
        <w:autoSpaceDN w:val="0"/>
        <w:adjustRightInd w:val="0"/>
        <w:jc w:val="both"/>
        <w:rPr>
          <w:rFonts w:ascii="Arial" w:hAnsi="Arial" w:cs="Arial"/>
          <w:color w:val="000000"/>
          <w:sz w:val="22"/>
          <w:szCs w:val="22"/>
          <w:lang w:val="hu-HU"/>
        </w:rPr>
      </w:pPr>
    </w:p>
    <w:p w14:paraId="455A51C3" w14:textId="2CC86787" w:rsidR="00E12635" w:rsidRPr="007F7AE3" w:rsidRDefault="00E12635" w:rsidP="00E12635">
      <w:pPr>
        <w:autoSpaceDE w:val="0"/>
        <w:autoSpaceDN w:val="0"/>
        <w:adjustRightInd w:val="0"/>
        <w:jc w:val="both"/>
        <w:rPr>
          <w:rFonts w:ascii="Arial" w:hAnsi="Arial" w:cs="Arial"/>
          <w:b/>
          <w:iCs/>
          <w:color w:val="000000"/>
          <w:sz w:val="22"/>
          <w:szCs w:val="22"/>
          <w:lang w:val="hu-HU"/>
        </w:rPr>
      </w:pPr>
      <w:r>
        <w:rPr>
          <w:rFonts w:ascii="Arial" w:hAnsi="Arial" w:cs="Arial"/>
          <w:b/>
          <w:iCs/>
          <w:color w:val="000000"/>
          <w:sz w:val="22"/>
          <w:szCs w:val="22"/>
          <w:lang w:val="hu-HU"/>
        </w:rPr>
        <w:t>10.1.2. A hozzáféréshez való jog (</w:t>
      </w:r>
      <w:r>
        <w:rPr>
          <w:rFonts w:ascii="Arial" w:eastAsia="Arial" w:hAnsi="Arial" w:cs="Arial"/>
          <w:b/>
          <w:sz w:val="22"/>
          <w:szCs w:val="22"/>
          <w:lang w:val="hu-HU"/>
        </w:rPr>
        <w:t>Általános Adatvédelmi Rendelet 15. cikke alapján)</w:t>
      </w:r>
    </w:p>
    <w:p w14:paraId="34FF75CA" w14:textId="77777777" w:rsidR="00E12635" w:rsidRPr="007F7AE3" w:rsidRDefault="00E12635" w:rsidP="00E12635">
      <w:pPr>
        <w:tabs>
          <w:tab w:val="left" w:pos="328"/>
        </w:tabs>
        <w:spacing w:line="0" w:lineRule="atLeast"/>
        <w:jc w:val="both"/>
        <w:rPr>
          <w:rFonts w:ascii="Arial" w:hAnsi="Arial" w:cs="Arial"/>
          <w:b/>
          <w:sz w:val="22"/>
          <w:szCs w:val="22"/>
          <w:lang w:val="hu-HU"/>
        </w:rPr>
      </w:pPr>
    </w:p>
    <w:p w14:paraId="475698F4" w14:textId="77777777" w:rsidR="00E12635" w:rsidRPr="007F7AE3" w:rsidRDefault="00E12635" w:rsidP="00E12635">
      <w:pPr>
        <w:tabs>
          <w:tab w:val="left" w:pos="328"/>
        </w:tabs>
        <w:spacing w:line="0" w:lineRule="atLeast"/>
        <w:jc w:val="both"/>
        <w:rPr>
          <w:rFonts w:ascii="Arial" w:hAnsi="Arial" w:cs="Arial"/>
          <w:sz w:val="22"/>
          <w:szCs w:val="22"/>
          <w:lang w:val="hu-HU"/>
        </w:rPr>
      </w:pPr>
      <w:r>
        <w:rPr>
          <w:rFonts w:ascii="Arial" w:hAnsi="Arial" w:cs="Arial"/>
          <w:sz w:val="22"/>
          <w:szCs w:val="22"/>
          <w:lang w:val="hu-HU"/>
        </w:rPr>
        <w:t xml:space="preserve">Az Érintett jogosult arra, hogy az Adatkezelőtől visszajelzést kapjon arra vonatkozóan, hogy személyes adatainak kezelése folyamatban van-e, és ha ilyen adatkezelés folyamatban van, jogosult arra, hogy a kezelt személyes adataihoz hozzáférést kapjon, és ezt az Adatkezelőtől </w:t>
      </w:r>
      <w:r>
        <w:rPr>
          <w:rFonts w:ascii="Arial" w:hAnsi="Arial" w:cs="Arial"/>
          <w:color w:val="000000"/>
          <w:sz w:val="22"/>
          <w:szCs w:val="22"/>
          <w:lang w:val="hu-HU"/>
        </w:rPr>
        <w:t>a 10.2. pont szerint írásban kérheti</w:t>
      </w:r>
      <w:r>
        <w:rPr>
          <w:rFonts w:ascii="Arial" w:hAnsi="Arial" w:cs="Arial"/>
          <w:sz w:val="22"/>
          <w:szCs w:val="22"/>
          <w:lang w:val="hu-HU"/>
        </w:rPr>
        <w:t>.</w:t>
      </w:r>
    </w:p>
    <w:p w14:paraId="6036A8EC" w14:textId="77777777" w:rsidR="00E12635" w:rsidRPr="007F7AE3" w:rsidRDefault="00E12635" w:rsidP="00E12635">
      <w:pPr>
        <w:tabs>
          <w:tab w:val="left" w:pos="328"/>
        </w:tabs>
        <w:spacing w:line="0" w:lineRule="atLeast"/>
        <w:jc w:val="both"/>
        <w:rPr>
          <w:rFonts w:ascii="Arial" w:hAnsi="Arial" w:cs="Arial"/>
          <w:sz w:val="22"/>
          <w:szCs w:val="22"/>
          <w:lang w:val="hu-HU"/>
        </w:rPr>
      </w:pPr>
      <w:r>
        <w:rPr>
          <w:rFonts w:ascii="Arial" w:hAnsi="Arial" w:cs="Arial"/>
          <w:sz w:val="22"/>
          <w:szCs w:val="22"/>
          <w:lang w:val="hu-HU"/>
        </w:rPr>
        <w:t>Az Adatkezelő az adatkezelés tárgyát képező személyes adatok másolatát – ha ez nem ütközik más jogszabályi akadályba - az érintett rendelkezésére bocsátja. Ha az Érintett elektronikus úton nyújtotta be a kérelmet, az információkat széles körben használt elektronikus formátumban kell rendelkezésre bocsátani, kivéve, ha az érintett másként kéri.</w:t>
      </w:r>
    </w:p>
    <w:p w14:paraId="2BFB4F3C" w14:textId="77777777" w:rsidR="00E12635" w:rsidRPr="007F7AE3" w:rsidRDefault="00E12635" w:rsidP="00E12635">
      <w:pPr>
        <w:autoSpaceDE w:val="0"/>
        <w:autoSpaceDN w:val="0"/>
        <w:adjustRightInd w:val="0"/>
        <w:jc w:val="both"/>
        <w:rPr>
          <w:rFonts w:ascii="Arial" w:hAnsi="Arial" w:cs="Arial"/>
          <w:sz w:val="22"/>
          <w:szCs w:val="22"/>
          <w:lang w:val="hu-HU"/>
        </w:rPr>
      </w:pPr>
    </w:p>
    <w:p w14:paraId="631B810B" w14:textId="77777777" w:rsidR="00E12635" w:rsidRPr="007F7AE3" w:rsidRDefault="00E12635" w:rsidP="00E12635">
      <w:pPr>
        <w:autoSpaceDE w:val="0"/>
        <w:autoSpaceDN w:val="0"/>
        <w:adjustRightInd w:val="0"/>
        <w:jc w:val="both"/>
        <w:rPr>
          <w:rFonts w:ascii="Arial" w:hAnsi="Arial" w:cs="Arial"/>
          <w:b/>
          <w:iCs/>
          <w:color w:val="000000"/>
          <w:sz w:val="22"/>
          <w:szCs w:val="22"/>
          <w:lang w:val="hu-HU"/>
        </w:rPr>
      </w:pPr>
      <w:r>
        <w:rPr>
          <w:rFonts w:ascii="Arial" w:hAnsi="Arial" w:cs="Arial"/>
          <w:b/>
          <w:iCs/>
          <w:color w:val="000000"/>
          <w:sz w:val="22"/>
          <w:szCs w:val="22"/>
          <w:lang w:val="hu-HU"/>
        </w:rPr>
        <w:t>10.1.3. A helyesbítéshez, kiegészítéshez való jog (</w:t>
      </w:r>
      <w:r>
        <w:rPr>
          <w:rFonts w:ascii="Arial" w:eastAsia="Arial" w:hAnsi="Arial" w:cs="Arial"/>
          <w:b/>
          <w:sz w:val="22"/>
          <w:szCs w:val="22"/>
          <w:lang w:val="hu-HU"/>
        </w:rPr>
        <w:t>Általános Adatvédelmi Rendelet 16. cikke alapján)</w:t>
      </w:r>
    </w:p>
    <w:p w14:paraId="31327171" w14:textId="77777777" w:rsidR="00E12635" w:rsidRPr="007F7AE3" w:rsidRDefault="00E12635" w:rsidP="00E12635">
      <w:pPr>
        <w:autoSpaceDE w:val="0"/>
        <w:autoSpaceDN w:val="0"/>
        <w:adjustRightInd w:val="0"/>
        <w:jc w:val="both"/>
        <w:rPr>
          <w:rFonts w:ascii="Arial" w:hAnsi="Arial" w:cs="Arial"/>
          <w:color w:val="000000"/>
          <w:sz w:val="22"/>
          <w:szCs w:val="22"/>
          <w:lang w:val="hu-HU"/>
        </w:rPr>
      </w:pPr>
    </w:p>
    <w:p w14:paraId="7736CBD9" w14:textId="77777777" w:rsidR="00E12635" w:rsidRPr="007F7AE3" w:rsidRDefault="00E12635" w:rsidP="00E12635">
      <w:pPr>
        <w:autoSpaceDE w:val="0"/>
        <w:autoSpaceDN w:val="0"/>
        <w:adjustRightInd w:val="0"/>
        <w:jc w:val="both"/>
        <w:rPr>
          <w:rFonts w:ascii="Arial" w:hAnsi="Arial" w:cs="Arial"/>
          <w:color w:val="000000"/>
          <w:sz w:val="22"/>
          <w:szCs w:val="22"/>
          <w:lang w:val="hu-HU"/>
        </w:rPr>
      </w:pPr>
      <w:r>
        <w:rPr>
          <w:rFonts w:ascii="Arial" w:hAnsi="Arial" w:cs="Arial"/>
          <w:color w:val="000000"/>
          <w:sz w:val="22"/>
          <w:szCs w:val="22"/>
          <w:lang w:val="hu-HU"/>
        </w:rPr>
        <w:t xml:space="preserve">Az Érintett személy a 10.2. pont szerint írásban kérheti, hogy az Adatkezelő módosítsa valamely személyes adatát (például bármikor megváltoztathatja az e-mail címét vagy postai </w:t>
      </w:r>
      <w:r>
        <w:rPr>
          <w:rFonts w:ascii="Arial" w:hAnsi="Arial" w:cs="Arial"/>
          <w:color w:val="000000"/>
          <w:sz w:val="22"/>
          <w:szCs w:val="22"/>
          <w:lang w:val="hu-HU"/>
        </w:rPr>
        <w:lastRenderedPageBreak/>
        <w:t xml:space="preserve">elérhetőségét vagy kérheti, hogy az Adatkezelő által kezelt bármely pontatlan személyes adatát az Adatkezelő helyesbítse). </w:t>
      </w:r>
    </w:p>
    <w:p w14:paraId="0C372ED5" w14:textId="77777777" w:rsidR="00E12635" w:rsidRPr="007F7AE3" w:rsidRDefault="00E12635" w:rsidP="00E12635">
      <w:pPr>
        <w:autoSpaceDE w:val="0"/>
        <w:autoSpaceDN w:val="0"/>
        <w:adjustRightInd w:val="0"/>
        <w:jc w:val="both"/>
        <w:rPr>
          <w:rFonts w:ascii="Arial" w:hAnsi="Arial" w:cs="Arial"/>
          <w:sz w:val="22"/>
          <w:szCs w:val="22"/>
          <w:lang w:val="hu-HU"/>
        </w:rPr>
      </w:pPr>
      <w:r>
        <w:rPr>
          <w:rFonts w:ascii="Arial" w:hAnsi="Arial" w:cs="Arial"/>
          <w:sz w:val="22"/>
          <w:szCs w:val="22"/>
          <w:lang w:val="hu-HU"/>
        </w:rPr>
        <w:t>Figyelembe véve az adatkezelés célját, az Érintett jogosult arra, hogy kérje az Adatkezelő által kezelt hiányos személyes adatai megfelelő kiegészítését.</w:t>
      </w:r>
    </w:p>
    <w:p w14:paraId="3C0C638B" w14:textId="77777777" w:rsidR="00E12635" w:rsidRPr="007F7AE3" w:rsidRDefault="00E12635" w:rsidP="00E12635">
      <w:pPr>
        <w:autoSpaceDE w:val="0"/>
        <w:autoSpaceDN w:val="0"/>
        <w:adjustRightInd w:val="0"/>
        <w:jc w:val="both"/>
        <w:rPr>
          <w:rFonts w:ascii="Arial" w:hAnsi="Arial" w:cs="Arial"/>
          <w:iCs/>
          <w:color w:val="000000"/>
          <w:sz w:val="22"/>
          <w:szCs w:val="22"/>
          <w:lang w:val="hu-HU"/>
        </w:rPr>
      </w:pPr>
    </w:p>
    <w:p w14:paraId="42538DE2" w14:textId="77777777" w:rsidR="00E12635" w:rsidRPr="007F7AE3" w:rsidRDefault="00E12635" w:rsidP="00E12635">
      <w:pPr>
        <w:autoSpaceDE w:val="0"/>
        <w:autoSpaceDN w:val="0"/>
        <w:adjustRightInd w:val="0"/>
        <w:jc w:val="both"/>
        <w:rPr>
          <w:rFonts w:ascii="Arial" w:hAnsi="Arial" w:cs="Arial"/>
          <w:b/>
          <w:iCs/>
          <w:color w:val="000000"/>
          <w:sz w:val="22"/>
          <w:szCs w:val="22"/>
          <w:lang w:val="hu-HU"/>
        </w:rPr>
      </w:pPr>
      <w:r>
        <w:rPr>
          <w:rFonts w:ascii="Arial" w:hAnsi="Arial" w:cs="Arial"/>
          <w:b/>
          <w:iCs/>
          <w:color w:val="000000"/>
          <w:sz w:val="22"/>
          <w:szCs w:val="22"/>
          <w:lang w:val="hu-HU"/>
        </w:rPr>
        <w:t>10.1.4. A törléshez való jog (</w:t>
      </w:r>
      <w:r>
        <w:rPr>
          <w:rFonts w:ascii="Arial" w:eastAsia="Arial" w:hAnsi="Arial" w:cs="Arial"/>
          <w:b/>
          <w:sz w:val="22"/>
          <w:szCs w:val="22"/>
          <w:lang w:val="hu-HU"/>
        </w:rPr>
        <w:t>Általános Adatvédelmi Rendelet 17. cikke alapján)</w:t>
      </w:r>
    </w:p>
    <w:p w14:paraId="1A76EE65" w14:textId="77777777" w:rsidR="00E12635" w:rsidRPr="007F7AE3" w:rsidRDefault="00E12635" w:rsidP="00E12635">
      <w:pPr>
        <w:autoSpaceDE w:val="0"/>
        <w:autoSpaceDN w:val="0"/>
        <w:adjustRightInd w:val="0"/>
        <w:jc w:val="both"/>
        <w:rPr>
          <w:rFonts w:ascii="Arial" w:hAnsi="Arial" w:cs="Arial"/>
          <w:color w:val="000000"/>
          <w:sz w:val="22"/>
          <w:szCs w:val="22"/>
          <w:lang w:val="hu-HU"/>
        </w:rPr>
      </w:pPr>
    </w:p>
    <w:p w14:paraId="5FA4639E" w14:textId="77777777" w:rsidR="00E12635" w:rsidRPr="007F7AE3" w:rsidRDefault="00E12635" w:rsidP="00E12635">
      <w:pPr>
        <w:autoSpaceDE w:val="0"/>
        <w:autoSpaceDN w:val="0"/>
        <w:adjustRightInd w:val="0"/>
        <w:jc w:val="both"/>
        <w:rPr>
          <w:rFonts w:ascii="Arial" w:hAnsi="Arial" w:cs="Arial"/>
          <w:color w:val="000000"/>
          <w:sz w:val="22"/>
          <w:szCs w:val="22"/>
          <w:lang w:val="hu-HU"/>
        </w:rPr>
      </w:pPr>
      <w:r>
        <w:rPr>
          <w:rFonts w:ascii="Arial" w:hAnsi="Arial" w:cs="Arial"/>
          <w:color w:val="000000"/>
          <w:sz w:val="22"/>
          <w:szCs w:val="22"/>
          <w:lang w:val="hu-HU"/>
        </w:rPr>
        <w:t>Az Érintett személy a 10.2. pont szerint írásban kérheti az Adatkezelőtől személyes adatainak a törlését.</w:t>
      </w:r>
    </w:p>
    <w:p w14:paraId="63A35FE7" w14:textId="05166CB9" w:rsidR="00E12635" w:rsidRPr="007F7AE3" w:rsidRDefault="00E12635" w:rsidP="00E12635">
      <w:pPr>
        <w:tabs>
          <w:tab w:val="left" w:pos="328"/>
        </w:tabs>
        <w:spacing w:line="0" w:lineRule="atLeast"/>
        <w:jc w:val="both"/>
        <w:rPr>
          <w:rFonts w:ascii="Arial" w:hAnsi="Arial" w:cs="Arial"/>
          <w:sz w:val="22"/>
          <w:szCs w:val="22"/>
          <w:lang w:val="hu-HU"/>
        </w:rPr>
      </w:pPr>
      <w:r>
        <w:rPr>
          <w:rFonts w:ascii="Arial" w:hAnsi="Arial" w:cs="Arial"/>
          <w:sz w:val="22"/>
          <w:szCs w:val="22"/>
          <w:lang w:val="hu-HU"/>
        </w:rPr>
        <w:t>A személyes adatok törlése alapvetően akkor kérhető, ha adatkezelésünk az Ön hozzájárulásán a</w:t>
      </w:r>
      <w:r w:rsidR="002A45E5">
        <w:rPr>
          <w:rFonts w:ascii="Arial" w:hAnsi="Arial" w:cs="Arial"/>
          <w:sz w:val="22"/>
          <w:szCs w:val="22"/>
          <w:lang w:val="hu-HU"/>
        </w:rPr>
        <w:t>lapul, i</w:t>
      </w:r>
      <w:r>
        <w:rPr>
          <w:rFonts w:ascii="Arial" w:hAnsi="Arial" w:cs="Arial"/>
          <w:sz w:val="22"/>
          <w:szCs w:val="22"/>
          <w:lang w:val="hu-HU"/>
        </w:rPr>
        <w:t xml:space="preserve">lyen esetben személyes adatait töröljük. </w:t>
      </w:r>
    </w:p>
    <w:p w14:paraId="0DA31D4D" w14:textId="77777777" w:rsidR="00E12635" w:rsidRPr="007F7AE3" w:rsidRDefault="00E12635" w:rsidP="00E12635">
      <w:pPr>
        <w:autoSpaceDE w:val="0"/>
        <w:autoSpaceDN w:val="0"/>
        <w:adjustRightInd w:val="0"/>
        <w:jc w:val="both"/>
        <w:rPr>
          <w:rFonts w:ascii="Arial" w:hAnsi="Arial" w:cs="Arial"/>
          <w:iCs/>
          <w:color w:val="000000"/>
          <w:sz w:val="22"/>
          <w:szCs w:val="22"/>
          <w:lang w:val="hu-HU"/>
        </w:rPr>
      </w:pPr>
    </w:p>
    <w:p w14:paraId="414D7D51" w14:textId="0E24557D" w:rsidR="00F355D1" w:rsidRDefault="00E12635" w:rsidP="00E12635">
      <w:pPr>
        <w:autoSpaceDE w:val="0"/>
        <w:autoSpaceDN w:val="0"/>
        <w:adjustRightInd w:val="0"/>
        <w:jc w:val="both"/>
        <w:rPr>
          <w:rFonts w:ascii="Arial" w:hAnsi="Arial" w:cs="Arial"/>
          <w:b/>
          <w:iCs/>
          <w:color w:val="000000"/>
          <w:sz w:val="22"/>
          <w:szCs w:val="22"/>
          <w:lang w:val="hu-HU"/>
        </w:rPr>
      </w:pPr>
      <w:r>
        <w:rPr>
          <w:rFonts w:ascii="Arial" w:hAnsi="Arial" w:cs="Arial"/>
          <w:b/>
          <w:iCs/>
          <w:color w:val="000000"/>
          <w:sz w:val="22"/>
          <w:szCs w:val="22"/>
          <w:lang w:val="hu-HU"/>
        </w:rPr>
        <w:t>10.1.5. A zároláshoz (adatkezelés korlátozásához) való jog (</w:t>
      </w:r>
      <w:r>
        <w:rPr>
          <w:rFonts w:ascii="Arial" w:eastAsia="Arial" w:hAnsi="Arial" w:cs="Arial"/>
          <w:b/>
          <w:sz w:val="22"/>
          <w:szCs w:val="22"/>
          <w:lang w:val="hu-HU"/>
        </w:rPr>
        <w:t>Általános Adatvédelmi Rendelet 18. cikke alapján)</w:t>
      </w:r>
    </w:p>
    <w:p w14:paraId="22F05B80" w14:textId="77777777" w:rsidR="000B2E94" w:rsidRPr="000B2E94" w:rsidRDefault="000B2E94" w:rsidP="00E12635">
      <w:pPr>
        <w:autoSpaceDE w:val="0"/>
        <w:autoSpaceDN w:val="0"/>
        <w:adjustRightInd w:val="0"/>
        <w:jc w:val="both"/>
        <w:rPr>
          <w:rFonts w:ascii="Arial" w:hAnsi="Arial" w:cs="Arial"/>
          <w:b/>
          <w:iCs/>
          <w:color w:val="000000"/>
          <w:sz w:val="22"/>
          <w:szCs w:val="22"/>
          <w:lang w:val="hu-HU"/>
        </w:rPr>
      </w:pPr>
    </w:p>
    <w:p w14:paraId="24961EDE" w14:textId="5B4F879C" w:rsidR="00E12635" w:rsidRPr="007F7AE3" w:rsidRDefault="00E12635" w:rsidP="00E12635">
      <w:pPr>
        <w:autoSpaceDE w:val="0"/>
        <w:autoSpaceDN w:val="0"/>
        <w:adjustRightInd w:val="0"/>
        <w:jc w:val="both"/>
        <w:rPr>
          <w:rFonts w:ascii="Arial" w:hAnsi="Arial" w:cs="Arial"/>
          <w:color w:val="000000"/>
          <w:sz w:val="22"/>
          <w:szCs w:val="22"/>
          <w:lang w:val="hu-HU"/>
        </w:rPr>
      </w:pPr>
      <w:r>
        <w:rPr>
          <w:rFonts w:ascii="Arial" w:hAnsi="Arial" w:cs="Arial"/>
          <w:color w:val="000000"/>
          <w:sz w:val="22"/>
          <w:szCs w:val="22"/>
          <w:lang w:val="hu-HU"/>
        </w:rPr>
        <w:t xml:space="preserve">Az Érintett személy a 10.2. pont szerint írásban kérheti, hogy a személyes adatait az Adatkezelő zárolja (az adatkezelés korlátozott jellegének egyértelmű jelölésével és az egyéb adatoktól elkülönített kezelés biztosításával). </w:t>
      </w:r>
    </w:p>
    <w:p w14:paraId="2E2AEA30" w14:textId="77777777" w:rsidR="00E12635" w:rsidRPr="007F7AE3" w:rsidRDefault="00E12635" w:rsidP="00E12635">
      <w:pPr>
        <w:autoSpaceDE w:val="0"/>
        <w:autoSpaceDN w:val="0"/>
        <w:adjustRightInd w:val="0"/>
        <w:jc w:val="both"/>
        <w:rPr>
          <w:rFonts w:ascii="Arial" w:hAnsi="Arial" w:cs="Arial"/>
          <w:color w:val="000000"/>
          <w:sz w:val="22"/>
          <w:szCs w:val="22"/>
          <w:lang w:val="hu-HU"/>
        </w:rPr>
      </w:pPr>
      <w:r>
        <w:rPr>
          <w:rFonts w:ascii="Arial" w:hAnsi="Arial" w:cs="Arial"/>
          <w:color w:val="000000"/>
          <w:sz w:val="22"/>
          <w:szCs w:val="22"/>
          <w:lang w:val="hu-HU"/>
        </w:rPr>
        <w:t>A zárolás addig tart, amíg az Érintett által megjelölt indok szükségessé teszi az adatok tárolását.</w:t>
      </w:r>
    </w:p>
    <w:p w14:paraId="3F670E7A" w14:textId="26F49985" w:rsidR="00E12635" w:rsidRPr="007F7AE3" w:rsidRDefault="00E12635" w:rsidP="00E12635">
      <w:pPr>
        <w:autoSpaceDE w:val="0"/>
        <w:autoSpaceDN w:val="0"/>
        <w:adjustRightInd w:val="0"/>
        <w:jc w:val="both"/>
        <w:rPr>
          <w:rFonts w:ascii="Arial" w:hAnsi="Arial" w:cs="Arial"/>
          <w:color w:val="000000"/>
          <w:sz w:val="22"/>
          <w:szCs w:val="22"/>
          <w:lang w:val="hu-HU"/>
        </w:rPr>
      </w:pPr>
      <w:r>
        <w:rPr>
          <w:rFonts w:ascii="Arial" w:hAnsi="Arial" w:cs="Arial"/>
          <w:color w:val="000000"/>
          <w:sz w:val="22"/>
          <w:szCs w:val="22"/>
          <w:lang w:val="hu-HU"/>
        </w:rPr>
        <w:t>Az adat zárolását kérheti az Érintett például abban az esetben, ha úgy gondolja, hogy a be</w:t>
      </w:r>
      <w:r w:rsidR="00B45870">
        <w:rPr>
          <w:rFonts w:ascii="Arial" w:hAnsi="Arial" w:cs="Arial"/>
          <w:color w:val="000000"/>
          <w:sz w:val="22"/>
          <w:szCs w:val="22"/>
          <w:lang w:val="hu-HU"/>
        </w:rPr>
        <w:t>jelentését</w:t>
      </w:r>
      <w:r>
        <w:rPr>
          <w:rFonts w:ascii="Arial" w:hAnsi="Arial" w:cs="Arial"/>
          <w:color w:val="000000"/>
          <w:sz w:val="22"/>
          <w:szCs w:val="22"/>
          <w:lang w:val="hu-HU"/>
        </w:rPr>
        <w:t xml:space="preserve"> az Adatkezelő jogellenesen kezelte, azonban az általa kezdeményezett hatósági vagy bírósági eljárás érdekében szükséges az, hogy a be</w:t>
      </w:r>
      <w:r w:rsidR="00B45870">
        <w:rPr>
          <w:rFonts w:ascii="Arial" w:hAnsi="Arial" w:cs="Arial"/>
          <w:color w:val="000000"/>
          <w:sz w:val="22"/>
          <w:szCs w:val="22"/>
          <w:lang w:val="hu-HU"/>
        </w:rPr>
        <w:t>jelentést</w:t>
      </w:r>
      <w:r>
        <w:rPr>
          <w:rFonts w:ascii="Arial" w:hAnsi="Arial" w:cs="Arial"/>
          <w:color w:val="000000"/>
          <w:sz w:val="22"/>
          <w:szCs w:val="22"/>
          <w:lang w:val="hu-HU"/>
        </w:rPr>
        <w:t xml:space="preserve"> az Adatkezelő ne törölje. </w:t>
      </w:r>
    </w:p>
    <w:p w14:paraId="6FA32C65" w14:textId="6932B96E" w:rsidR="00E12635" w:rsidRPr="007F7AE3" w:rsidRDefault="00E12635" w:rsidP="00E12635">
      <w:pPr>
        <w:autoSpaceDE w:val="0"/>
        <w:autoSpaceDN w:val="0"/>
        <w:adjustRightInd w:val="0"/>
        <w:jc w:val="both"/>
        <w:rPr>
          <w:rFonts w:ascii="Arial" w:hAnsi="Arial" w:cs="Arial"/>
          <w:color w:val="000000"/>
          <w:sz w:val="22"/>
          <w:szCs w:val="22"/>
          <w:lang w:val="hu-HU"/>
        </w:rPr>
      </w:pPr>
      <w:r>
        <w:rPr>
          <w:rFonts w:ascii="Arial" w:hAnsi="Arial" w:cs="Arial"/>
          <w:color w:val="000000"/>
          <w:sz w:val="22"/>
          <w:szCs w:val="22"/>
          <w:lang w:val="hu-HU"/>
        </w:rPr>
        <w:t>Ebben az esetben a hatóság vagy a bíróság megkereséséig az Adatkezelő tovább tárolja a személyes adatot (például az adott be</w:t>
      </w:r>
      <w:r w:rsidR="00B45870">
        <w:rPr>
          <w:rFonts w:ascii="Arial" w:hAnsi="Arial" w:cs="Arial"/>
          <w:color w:val="000000"/>
          <w:sz w:val="22"/>
          <w:szCs w:val="22"/>
          <w:lang w:val="hu-HU"/>
        </w:rPr>
        <w:t>jelentést</w:t>
      </w:r>
      <w:r>
        <w:rPr>
          <w:rFonts w:ascii="Arial" w:hAnsi="Arial" w:cs="Arial"/>
          <w:color w:val="000000"/>
          <w:sz w:val="22"/>
          <w:szCs w:val="22"/>
          <w:lang w:val="hu-HU"/>
        </w:rPr>
        <w:t>), ezt követően törli az adatokat.</w:t>
      </w:r>
    </w:p>
    <w:p w14:paraId="61EB02DE" w14:textId="77777777" w:rsidR="00E12635" w:rsidRPr="007F7AE3" w:rsidRDefault="00E12635" w:rsidP="00E12635">
      <w:pPr>
        <w:autoSpaceDE w:val="0"/>
        <w:autoSpaceDN w:val="0"/>
        <w:adjustRightInd w:val="0"/>
        <w:jc w:val="both"/>
        <w:rPr>
          <w:rFonts w:ascii="Arial" w:hAnsi="Arial" w:cs="Arial"/>
          <w:color w:val="000000"/>
          <w:sz w:val="22"/>
          <w:szCs w:val="22"/>
          <w:lang w:val="hu-HU"/>
        </w:rPr>
      </w:pPr>
    </w:p>
    <w:p w14:paraId="0FD9F94F" w14:textId="77777777" w:rsidR="00E12635" w:rsidRPr="007F7AE3" w:rsidRDefault="00E12635" w:rsidP="00E12635">
      <w:pPr>
        <w:autoSpaceDE w:val="0"/>
        <w:autoSpaceDN w:val="0"/>
        <w:adjustRightInd w:val="0"/>
        <w:jc w:val="both"/>
        <w:rPr>
          <w:rFonts w:ascii="Arial" w:hAnsi="Arial" w:cs="Arial"/>
          <w:b/>
          <w:color w:val="000000"/>
          <w:sz w:val="22"/>
          <w:szCs w:val="22"/>
          <w:lang w:val="hu-HU"/>
        </w:rPr>
      </w:pPr>
      <w:r>
        <w:rPr>
          <w:rFonts w:ascii="Arial" w:hAnsi="Arial" w:cs="Arial"/>
          <w:b/>
          <w:color w:val="000000"/>
          <w:sz w:val="22"/>
          <w:szCs w:val="22"/>
          <w:lang w:val="hu-HU"/>
        </w:rPr>
        <w:t>10.1.6. Adathordozhatósághoz való jog (</w:t>
      </w:r>
      <w:r>
        <w:rPr>
          <w:rFonts w:ascii="Arial" w:eastAsia="Arial" w:hAnsi="Arial" w:cs="Arial"/>
          <w:b/>
          <w:sz w:val="22"/>
          <w:szCs w:val="22"/>
          <w:lang w:val="hu-HU"/>
        </w:rPr>
        <w:t>Általános Adatvédelmi Rendelet 20. cikke alapján)</w:t>
      </w:r>
    </w:p>
    <w:p w14:paraId="383E0C70" w14:textId="77777777" w:rsidR="00E12635" w:rsidRPr="007F7AE3" w:rsidRDefault="00E12635" w:rsidP="00E12635">
      <w:pPr>
        <w:autoSpaceDE w:val="0"/>
        <w:autoSpaceDN w:val="0"/>
        <w:adjustRightInd w:val="0"/>
        <w:jc w:val="both"/>
        <w:rPr>
          <w:rFonts w:ascii="Arial" w:hAnsi="Arial" w:cs="Arial"/>
          <w:b/>
          <w:color w:val="000000"/>
          <w:sz w:val="22"/>
          <w:szCs w:val="22"/>
          <w:lang w:val="hu-HU"/>
        </w:rPr>
      </w:pPr>
    </w:p>
    <w:p w14:paraId="3F6FFC21" w14:textId="77777777" w:rsidR="00E12635" w:rsidRPr="007F7AE3" w:rsidRDefault="00E12635" w:rsidP="00E12635">
      <w:pPr>
        <w:autoSpaceDE w:val="0"/>
        <w:autoSpaceDN w:val="0"/>
        <w:adjustRightInd w:val="0"/>
        <w:jc w:val="both"/>
        <w:rPr>
          <w:rFonts w:ascii="Arial" w:hAnsi="Arial" w:cs="Arial"/>
          <w:sz w:val="22"/>
          <w:szCs w:val="22"/>
          <w:lang w:val="hu-HU"/>
        </w:rPr>
      </w:pPr>
      <w:r>
        <w:rPr>
          <w:rFonts w:ascii="Arial" w:hAnsi="Arial" w:cs="Arial"/>
          <w:color w:val="000000"/>
          <w:sz w:val="22"/>
          <w:szCs w:val="22"/>
          <w:lang w:val="hu-HU"/>
        </w:rPr>
        <w:t xml:space="preserve">Az Érintett személy a 10.2. pont szerint írásban kérheti, hogy </w:t>
      </w:r>
      <w:r>
        <w:rPr>
          <w:rFonts w:ascii="Arial" w:hAnsi="Arial" w:cs="Arial"/>
          <w:sz w:val="22"/>
          <w:szCs w:val="22"/>
          <w:lang w:val="hu-HU"/>
        </w:rPr>
        <w:t>a rá vonatkozó, általa az Adatkezelő rendelkezésére bocsátott személyes adatokat tagolt, széles körben használt, géppel olvasható formátumban megkapja, továbbá jogosult arra, hogy ezeket az adatokat egy másik adatkezelőnek továbbítsa anélkül, hogy ezt akadályozná az Adatkezelő, ha:</w:t>
      </w:r>
    </w:p>
    <w:p w14:paraId="462856DA" w14:textId="77777777" w:rsidR="00E12635" w:rsidRPr="007F7AE3" w:rsidRDefault="00E12635" w:rsidP="006F7DD2">
      <w:pPr>
        <w:pStyle w:val="Listaszerbekezds"/>
        <w:numPr>
          <w:ilvl w:val="0"/>
          <w:numId w:val="12"/>
        </w:numPr>
        <w:tabs>
          <w:tab w:val="left" w:pos="328"/>
        </w:tabs>
        <w:spacing w:line="0" w:lineRule="atLeast"/>
        <w:ind w:left="426"/>
        <w:jc w:val="both"/>
        <w:rPr>
          <w:rFonts w:ascii="Arial" w:hAnsi="Arial" w:cs="Arial"/>
          <w:sz w:val="22"/>
          <w:szCs w:val="22"/>
          <w:lang w:val="hu-HU"/>
        </w:rPr>
      </w:pPr>
      <w:r>
        <w:rPr>
          <w:rFonts w:ascii="Arial" w:hAnsi="Arial" w:cs="Arial"/>
          <w:sz w:val="22"/>
          <w:szCs w:val="22"/>
          <w:lang w:val="hu-HU"/>
        </w:rPr>
        <w:t>az adatkezelés az</w:t>
      </w:r>
      <w:r>
        <w:rPr>
          <w:rFonts w:ascii="Arial" w:eastAsia="Arial" w:hAnsi="Arial" w:cs="Arial"/>
          <w:b/>
          <w:sz w:val="22"/>
          <w:szCs w:val="22"/>
          <w:lang w:val="hu-HU"/>
        </w:rPr>
        <w:t xml:space="preserve"> </w:t>
      </w:r>
      <w:r>
        <w:rPr>
          <w:rFonts w:ascii="Arial" w:eastAsia="Arial" w:hAnsi="Arial" w:cs="Arial"/>
          <w:sz w:val="22"/>
          <w:szCs w:val="22"/>
          <w:lang w:val="hu-HU"/>
        </w:rPr>
        <w:t>Általános Adatvédelmi Rendelet</w:t>
      </w:r>
      <w:r>
        <w:rPr>
          <w:rFonts w:ascii="Arial" w:hAnsi="Arial" w:cs="Arial"/>
          <w:sz w:val="22"/>
          <w:szCs w:val="22"/>
          <w:lang w:val="hu-HU"/>
        </w:rPr>
        <w:t xml:space="preserve"> 6. cikk (1) bekezdésének a) pontja vagy a 9. cikk (2) bekezdésének a) pontja szerinti hozzájáruláson, vagy </w:t>
      </w:r>
    </w:p>
    <w:p w14:paraId="1498D35F" w14:textId="77777777" w:rsidR="00E12635" w:rsidRPr="007F7AE3" w:rsidRDefault="00E12635" w:rsidP="006F7DD2">
      <w:pPr>
        <w:pStyle w:val="Listaszerbekezds"/>
        <w:numPr>
          <w:ilvl w:val="0"/>
          <w:numId w:val="12"/>
        </w:numPr>
        <w:tabs>
          <w:tab w:val="left" w:pos="328"/>
        </w:tabs>
        <w:spacing w:line="0" w:lineRule="atLeast"/>
        <w:ind w:left="426"/>
        <w:jc w:val="both"/>
        <w:rPr>
          <w:rFonts w:ascii="Arial" w:hAnsi="Arial" w:cs="Arial"/>
          <w:sz w:val="22"/>
          <w:szCs w:val="22"/>
          <w:lang w:val="hu-HU"/>
        </w:rPr>
      </w:pPr>
      <w:r>
        <w:rPr>
          <w:rFonts w:ascii="Arial" w:hAnsi="Arial" w:cs="Arial"/>
          <w:sz w:val="22"/>
          <w:szCs w:val="22"/>
          <w:lang w:val="hu-HU"/>
        </w:rPr>
        <w:t>a 6. cikk (1) bekezdésének b) pontja szerinti szerződésen alapul; és</w:t>
      </w:r>
    </w:p>
    <w:p w14:paraId="1C8E05CC" w14:textId="4236DB3E" w:rsidR="00E12635" w:rsidRPr="007F7AE3" w:rsidRDefault="00E12635" w:rsidP="00AF54CD">
      <w:pPr>
        <w:pStyle w:val="Listaszerbekezds"/>
        <w:numPr>
          <w:ilvl w:val="0"/>
          <w:numId w:val="12"/>
        </w:numPr>
        <w:tabs>
          <w:tab w:val="left" w:pos="328"/>
        </w:tabs>
        <w:spacing w:line="0" w:lineRule="atLeast"/>
        <w:ind w:left="426"/>
        <w:jc w:val="both"/>
        <w:rPr>
          <w:lang w:val="hu-HU"/>
        </w:rPr>
      </w:pPr>
      <w:r>
        <w:rPr>
          <w:rFonts w:ascii="Arial" w:hAnsi="Arial" w:cs="Arial"/>
          <w:sz w:val="22"/>
          <w:szCs w:val="22"/>
          <w:lang w:val="hu-HU"/>
        </w:rPr>
        <w:t>az adatkezelés automatizált módon történik.</w:t>
      </w:r>
    </w:p>
    <w:p w14:paraId="0F813562" w14:textId="77777777" w:rsidR="00E12635" w:rsidRPr="007F7AE3" w:rsidRDefault="00E12635" w:rsidP="00E12635">
      <w:pPr>
        <w:spacing w:line="294" w:lineRule="auto"/>
        <w:ind w:right="758"/>
        <w:jc w:val="both"/>
        <w:rPr>
          <w:rFonts w:ascii="Arial" w:eastAsia="Arial" w:hAnsi="Arial" w:cs="Arial"/>
          <w:b/>
          <w:sz w:val="22"/>
          <w:szCs w:val="22"/>
          <w:lang w:val="hu-HU"/>
        </w:rPr>
      </w:pPr>
    </w:p>
    <w:p w14:paraId="6AE9B502" w14:textId="77777777" w:rsidR="00E12635" w:rsidRPr="007F7AE3" w:rsidRDefault="00E12635" w:rsidP="00E12635">
      <w:pPr>
        <w:spacing w:line="294" w:lineRule="auto"/>
        <w:ind w:right="758"/>
        <w:jc w:val="both"/>
        <w:rPr>
          <w:rFonts w:ascii="Arial" w:hAnsi="Arial" w:cs="Arial"/>
          <w:sz w:val="22"/>
          <w:szCs w:val="22"/>
          <w:u w:val="single"/>
          <w:lang w:val="hu-HU"/>
        </w:rPr>
      </w:pPr>
      <w:r>
        <w:rPr>
          <w:rFonts w:ascii="Arial" w:eastAsia="Arial" w:hAnsi="Arial" w:cs="Arial"/>
          <w:b/>
          <w:sz w:val="22"/>
          <w:szCs w:val="22"/>
          <w:u w:val="single"/>
          <w:lang w:val="hu-HU"/>
        </w:rPr>
        <w:t>10.2. Az adatkezeléssel kapcsolatos jogérvényesítési, jogorvoslati lehetőségek</w:t>
      </w:r>
    </w:p>
    <w:p w14:paraId="22D207B6" w14:textId="77777777" w:rsidR="00E12635" w:rsidRPr="007F7AE3" w:rsidRDefault="00E12635" w:rsidP="00E12635">
      <w:pPr>
        <w:spacing w:line="294" w:lineRule="auto"/>
        <w:ind w:right="758"/>
        <w:jc w:val="both"/>
        <w:rPr>
          <w:rFonts w:ascii="Arial" w:eastAsia="Arial" w:hAnsi="Arial" w:cs="Arial"/>
          <w:sz w:val="22"/>
          <w:szCs w:val="22"/>
          <w:u w:val="single"/>
          <w:lang w:val="hu-HU"/>
        </w:rPr>
      </w:pPr>
    </w:p>
    <w:p w14:paraId="6E7E9FDD" w14:textId="77777777" w:rsidR="00E12635" w:rsidRPr="007F7AE3" w:rsidRDefault="00E12635" w:rsidP="00E12635">
      <w:pPr>
        <w:spacing w:line="294" w:lineRule="auto"/>
        <w:ind w:right="758"/>
        <w:jc w:val="both"/>
        <w:rPr>
          <w:rFonts w:ascii="Arial" w:eastAsia="Arial" w:hAnsi="Arial" w:cs="Arial"/>
          <w:b/>
          <w:sz w:val="22"/>
          <w:szCs w:val="22"/>
          <w:lang w:val="hu-HU"/>
        </w:rPr>
      </w:pPr>
      <w:r>
        <w:rPr>
          <w:rFonts w:ascii="Arial" w:eastAsia="Arial" w:hAnsi="Arial" w:cs="Arial"/>
          <w:b/>
          <w:sz w:val="22"/>
          <w:szCs w:val="22"/>
          <w:lang w:val="hu-HU"/>
        </w:rPr>
        <w:t>Az Adatkezelő megkeresése</w:t>
      </w:r>
    </w:p>
    <w:p w14:paraId="0AC7DDD2" w14:textId="77777777" w:rsidR="00E12635" w:rsidRPr="007F7AE3" w:rsidRDefault="00E12635" w:rsidP="00E12635">
      <w:pPr>
        <w:pStyle w:val="Nincstrkz"/>
        <w:jc w:val="both"/>
        <w:rPr>
          <w:rFonts w:ascii="Arial" w:hAnsi="Arial"/>
          <w:sz w:val="22"/>
          <w:szCs w:val="22"/>
        </w:rPr>
      </w:pPr>
      <w:r>
        <w:rPr>
          <w:rFonts w:ascii="Arial" w:hAnsi="Arial"/>
          <w:sz w:val="22"/>
          <w:szCs w:val="22"/>
        </w:rPr>
        <w:t xml:space="preserve">Javasoljuk, hogy a bírósági vagy hatósági eljárás kezdeményezése előtt az Adatkezelőnek legyen szíves elküldeni a személyes adatai kezelésével kapcsolatos megkeresését, panaszát, hogy azt kivizsgálhassuk és megnyugtatóan orvosolhassuk, illetve 10.1. pont szerinti valamely kérelmét, igényét – annak megalapozottsága esetén - teljesíthessük. </w:t>
      </w:r>
    </w:p>
    <w:p w14:paraId="30957092" w14:textId="5B0EC938" w:rsidR="00E12635" w:rsidRPr="007F7AE3" w:rsidRDefault="00E12635" w:rsidP="00E12635">
      <w:pPr>
        <w:pStyle w:val="Nincstrkz"/>
        <w:jc w:val="both"/>
        <w:rPr>
          <w:rFonts w:ascii="Arial" w:hAnsi="Arial"/>
          <w:sz w:val="22"/>
          <w:szCs w:val="22"/>
        </w:rPr>
      </w:pPr>
      <w:r>
        <w:rPr>
          <w:rFonts w:ascii="Arial" w:hAnsi="Arial"/>
          <w:sz w:val="22"/>
          <w:szCs w:val="22"/>
        </w:rPr>
        <w:t xml:space="preserve">Az Adatkezelő az Érintett 10.1. pont szerinti valamely adatkezeléssel kapcsolatos jogának érvényesítése, adatkezeléssel kapcsolatos tájékoztatás kérése, illetve adatkezeléssel kapcsolatos tiltakozása és panasza esetén indokolatlan késedelem nélkül, a mindenkori jogszabályok által előírt időn belül vizsgálja ki az ügyet, intézkedik a megkereséssel kapcsolatban és nyújt tájékoztatást az ügyben az Érintett személy részére. Szükség esetén, figyelembe véve a megkeresés összetettségét és a megkeresések számát, ez a határidő a jogszabályban írtak szerint meghosszabbítható. </w:t>
      </w:r>
    </w:p>
    <w:p w14:paraId="700C5C1D" w14:textId="77777777" w:rsidR="00E12635" w:rsidRPr="007F7AE3" w:rsidRDefault="00E12635" w:rsidP="00E12635">
      <w:pPr>
        <w:pStyle w:val="Nincstrkz"/>
        <w:jc w:val="both"/>
        <w:rPr>
          <w:rFonts w:ascii="Arial" w:hAnsi="Arial"/>
          <w:sz w:val="22"/>
          <w:szCs w:val="22"/>
        </w:rPr>
      </w:pPr>
      <w:r>
        <w:rPr>
          <w:rFonts w:ascii="Arial" w:hAnsi="Arial"/>
          <w:sz w:val="22"/>
          <w:szCs w:val="22"/>
        </w:rPr>
        <w:t xml:space="preserve">Ha az érintett elektronikus úton nyújtotta be a megkeresést, a tájékoztatást lehetőség szerint elektronikus úton adjuk meg, kivéve, ha az Érintett azt másként kéri. Ha az Adatkezelő nem </w:t>
      </w:r>
      <w:r>
        <w:rPr>
          <w:rFonts w:ascii="Arial" w:hAnsi="Arial"/>
          <w:sz w:val="22"/>
          <w:szCs w:val="22"/>
        </w:rPr>
        <w:lastRenderedPageBreak/>
        <w:t>tesz intézkedést az Érintett megkeresése alapján késedelem nélkül, de legkésőbb a jogszabályban meghatározott határidőben, tájékoztatja az Érintettet az intézkedés elmaradásának, a kérelem teljesítése megtagadásának okairól, valamint arról, hogy az Érintett az alábbiak szerint bírósági vagy hatósági eljárást kezdeményezhet ügyében.</w:t>
      </w:r>
    </w:p>
    <w:p w14:paraId="2536C4E4" w14:textId="6DCD3A32" w:rsidR="00E12635" w:rsidRPr="007F7AE3" w:rsidRDefault="00E12635" w:rsidP="00E12635">
      <w:pPr>
        <w:ind w:right="-28"/>
        <w:jc w:val="both"/>
        <w:rPr>
          <w:rFonts w:ascii="Arial" w:eastAsia="Arial" w:hAnsi="Arial" w:cs="Arial"/>
          <w:b/>
          <w:sz w:val="22"/>
          <w:szCs w:val="22"/>
          <w:lang w:val="hu-HU"/>
        </w:rPr>
      </w:pPr>
      <w:r>
        <w:rPr>
          <w:rFonts w:ascii="Arial" w:eastAsia="Arial" w:hAnsi="Arial" w:cs="Arial"/>
          <w:b/>
          <w:sz w:val="22"/>
          <w:szCs w:val="22"/>
          <w:lang w:val="hu-HU"/>
        </w:rPr>
        <w:t xml:space="preserve">Az adatkezeléssel kapcsolatos jogai érvényesítése érdekében vagy amennyiben az Adatkezelő által kezelt adataival kapcsolatban bármilyen kérdése, kételye van, illetve adataival kapcsolatban felvilágosítást kér, panaszt kíván előterjeszteni vagy a 10.1. pont szerinti valamely jogával kíván élni, ezt megteheti ún. érintetti kérelemként írásban </w:t>
      </w:r>
      <w:r>
        <w:rPr>
          <w:rFonts w:ascii="Arial" w:hAnsi="Arial" w:cs="Arial"/>
          <w:b/>
          <w:bCs/>
          <w:sz w:val="22"/>
          <w:szCs w:val="22"/>
          <w:lang w:val="hu-HU"/>
        </w:rPr>
        <w:t>hagyományos levélben, e-mailben az 1. pon</w:t>
      </w:r>
      <w:r w:rsidR="000B2E94">
        <w:rPr>
          <w:rFonts w:ascii="Arial" w:hAnsi="Arial" w:cs="Arial"/>
          <w:b/>
          <w:bCs/>
          <w:sz w:val="22"/>
          <w:szCs w:val="22"/>
          <w:lang w:val="hu-HU"/>
        </w:rPr>
        <w:t>tban meghatározott Adatkezelő</w:t>
      </w:r>
      <w:r>
        <w:rPr>
          <w:rFonts w:ascii="Arial" w:hAnsi="Arial" w:cs="Arial"/>
          <w:b/>
          <w:bCs/>
          <w:sz w:val="22"/>
          <w:szCs w:val="22"/>
          <w:lang w:val="hu-HU"/>
        </w:rPr>
        <w:t xml:space="preserve"> elérhetőségein keresztül. </w:t>
      </w:r>
    </w:p>
    <w:p w14:paraId="0921CF3C" w14:textId="3F372150" w:rsidR="00F355D1" w:rsidRDefault="00F355D1" w:rsidP="00E12635">
      <w:pPr>
        <w:spacing w:line="294" w:lineRule="auto"/>
        <w:ind w:right="758"/>
        <w:jc w:val="both"/>
        <w:rPr>
          <w:rFonts w:ascii="Arial" w:hAnsi="Arial" w:cs="Arial"/>
          <w:b/>
          <w:iCs/>
          <w:color w:val="000000"/>
          <w:sz w:val="22"/>
          <w:szCs w:val="22"/>
          <w:lang w:val="hu-HU"/>
        </w:rPr>
      </w:pPr>
    </w:p>
    <w:p w14:paraId="53A741EB" w14:textId="2419B42C" w:rsidR="00E12635" w:rsidRPr="007F7AE3" w:rsidRDefault="00E12635" w:rsidP="00E12635">
      <w:pPr>
        <w:spacing w:line="294" w:lineRule="auto"/>
        <w:ind w:right="758"/>
        <w:jc w:val="both"/>
        <w:rPr>
          <w:rFonts w:ascii="Arial" w:eastAsia="Arial" w:hAnsi="Arial" w:cs="Arial"/>
          <w:b/>
          <w:sz w:val="22"/>
          <w:szCs w:val="22"/>
          <w:lang w:val="hu-HU"/>
        </w:rPr>
      </w:pPr>
      <w:r>
        <w:rPr>
          <w:rFonts w:ascii="Arial" w:hAnsi="Arial" w:cs="Arial"/>
          <w:b/>
          <w:iCs/>
          <w:color w:val="000000"/>
          <w:sz w:val="22"/>
          <w:szCs w:val="22"/>
          <w:lang w:val="hu-HU"/>
        </w:rPr>
        <w:t>Bírósági eljárás kezdeményezése</w:t>
      </w:r>
    </w:p>
    <w:p w14:paraId="5298C596" w14:textId="77777777" w:rsidR="00E12635" w:rsidRPr="007F7AE3" w:rsidRDefault="00E12635" w:rsidP="00E12635">
      <w:pPr>
        <w:spacing w:after="20"/>
        <w:jc w:val="both"/>
        <w:rPr>
          <w:rFonts w:ascii="Arial" w:hAnsi="Arial" w:cs="Arial"/>
          <w:sz w:val="22"/>
          <w:szCs w:val="22"/>
          <w:lang w:val="hu-HU"/>
        </w:rPr>
      </w:pPr>
      <w:r>
        <w:rPr>
          <w:rFonts w:ascii="Arial" w:hAnsi="Arial" w:cs="Arial"/>
          <w:sz w:val="22"/>
          <w:szCs w:val="22"/>
          <w:lang w:val="hu-HU"/>
        </w:rPr>
        <w:t>Az Érintett az Adatkezelő, illetve – az adatfeldolgozó tevékenységi körébe tartozó adatkezelési műveletekkel összefüggésben – az adatfeldolgozó ellen bírósághoz fordulhat, ha megítélése szerint az adatkezelő, illetve az általa megbízott vagy rendelkezése alapján eljáró adatfeldolgozó a személyes adatait a személyes adatok kezelésére vonatkozó, jogszabályban vagy az Európai Unió kötelező jogi aktusában meghatározott előírások megsértésével kezeli.</w:t>
      </w:r>
    </w:p>
    <w:p w14:paraId="49E0F6F0" w14:textId="77777777" w:rsidR="00E12635" w:rsidRPr="007F7AE3" w:rsidRDefault="00E12635" w:rsidP="00E12635">
      <w:pPr>
        <w:spacing w:after="20"/>
        <w:jc w:val="both"/>
        <w:rPr>
          <w:rFonts w:ascii="Arial" w:hAnsi="Arial" w:cs="Arial"/>
          <w:color w:val="000000"/>
          <w:sz w:val="22"/>
          <w:szCs w:val="22"/>
          <w:lang w:val="hu-HU"/>
        </w:rPr>
      </w:pPr>
      <w:r>
        <w:rPr>
          <w:rFonts w:ascii="Arial" w:hAnsi="Arial" w:cs="Arial"/>
          <w:color w:val="000000"/>
          <w:sz w:val="22"/>
          <w:szCs w:val="22"/>
          <w:lang w:val="hu-HU"/>
        </w:rPr>
        <w:t>A per elbírálása a törvényszék hatáskörébe tartozik. A per – az Érintett választása szerint – az Érintett lakóhelye vagy tartózkodási helye szerinti illetékes törvényszék előtt is megindítható.</w:t>
      </w:r>
    </w:p>
    <w:p w14:paraId="566E4128" w14:textId="77777777" w:rsidR="00E12635" w:rsidRPr="007F7AE3" w:rsidRDefault="00E12635" w:rsidP="00E12635">
      <w:pPr>
        <w:spacing w:line="294" w:lineRule="auto"/>
        <w:ind w:right="758"/>
        <w:jc w:val="both"/>
        <w:rPr>
          <w:rFonts w:ascii="Arial" w:hAnsi="Arial" w:cs="Arial"/>
          <w:sz w:val="22"/>
          <w:szCs w:val="22"/>
          <w:lang w:val="hu-HU"/>
        </w:rPr>
      </w:pPr>
    </w:p>
    <w:p w14:paraId="5EC691EB" w14:textId="77777777" w:rsidR="00E12635" w:rsidRPr="007F7AE3" w:rsidRDefault="00E12635" w:rsidP="00E12635">
      <w:pPr>
        <w:spacing w:line="294" w:lineRule="auto"/>
        <w:ind w:right="758"/>
        <w:jc w:val="both"/>
        <w:rPr>
          <w:rFonts w:ascii="Arial" w:hAnsi="Arial" w:cs="Arial"/>
          <w:b/>
          <w:sz w:val="22"/>
          <w:szCs w:val="22"/>
          <w:lang w:val="hu-HU"/>
        </w:rPr>
      </w:pPr>
      <w:r>
        <w:rPr>
          <w:rFonts w:ascii="Arial" w:hAnsi="Arial" w:cs="Arial"/>
          <w:b/>
          <w:sz w:val="22"/>
          <w:szCs w:val="22"/>
          <w:lang w:val="hu-HU"/>
        </w:rPr>
        <w:t>Hatósági eljárás kezdeményezése</w:t>
      </w:r>
    </w:p>
    <w:p w14:paraId="02D8BDEA" w14:textId="05063DD4" w:rsidR="00E12635" w:rsidRPr="007F7AE3" w:rsidRDefault="00E12635" w:rsidP="00E12635">
      <w:pPr>
        <w:spacing w:after="20"/>
        <w:jc w:val="both"/>
        <w:rPr>
          <w:rFonts w:ascii="Arial" w:hAnsi="Arial" w:cs="Arial"/>
          <w:sz w:val="22"/>
          <w:szCs w:val="22"/>
          <w:lang w:val="hu-HU"/>
        </w:rPr>
      </w:pPr>
      <w:r>
        <w:rPr>
          <w:rFonts w:ascii="Arial" w:hAnsi="Arial" w:cs="Arial"/>
          <w:sz w:val="22"/>
          <w:szCs w:val="22"/>
          <w:lang w:val="hu-HU"/>
        </w:rPr>
        <w:t xml:space="preserve">Az Érintett a Nemzeti Adatvédelmi és Információszabadság Hatóságnál </w:t>
      </w:r>
      <w:r>
        <w:rPr>
          <w:rFonts w:ascii="Arial" w:eastAsia="Arial" w:hAnsi="Arial" w:cs="Arial"/>
          <w:sz w:val="22"/>
          <w:szCs w:val="22"/>
          <w:lang w:val="hu-HU"/>
        </w:rPr>
        <w:t>(</w:t>
      </w:r>
      <w:r w:rsidR="00D62C09" w:rsidRPr="00D62C09">
        <w:rPr>
          <w:rFonts w:ascii="Arial" w:eastAsia="Arial" w:hAnsi="Arial" w:cs="Arial"/>
          <w:sz w:val="22"/>
          <w:szCs w:val="22"/>
          <w:lang w:val="hu-HU"/>
        </w:rPr>
        <w:t>1055 Budapest, Falk Miksa utca 9-11.</w:t>
      </w:r>
      <w:r>
        <w:rPr>
          <w:rFonts w:ascii="Arial" w:eastAsia="Arial" w:hAnsi="Arial" w:cs="Arial"/>
          <w:sz w:val="22"/>
          <w:szCs w:val="22"/>
          <w:lang w:val="hu-HU"/>
        </w:rPr>
        <w:t xml:space="preserve">, honlap:  </w:t>
      </w:r>
      <w:hyperlink r:id="rId13" w:history="1">
        <w:r>
          <w:rPr>
            <w:rFonts w:ascii="Arial" w:eastAsia="Arial" w:hAnsi="Arial" w:cs="Arial"/>
            <w:sz w:val="22"/>
            <w:szCs w:val="22"/>
            <w:u w:val="single"/>
            <w:lang w:val="hu-HU"/>
          </w:rPr>
          <w:t>http://naih.hu</w:t>
        </w:r>
      </w:hyperlink>
      <w:r>
        <w:rPr>
          <w:rFonts w:ascii="Arial" w:eastAsia="Arial" w:hAnsi="Arial" w:cs="Arial"/>
          <w:sz w:val="22"/>
          <w:szCs w:val="22"/>
          <w:lang w:val="hu-HU"/>
        </w:rPr>
        <w:t xml:space="preserve">; postacím: </w:t>
      </w:r>
      <w:r w:rsidR="00D62C09" w:rsidRPr="00D62C09">
        <w:rPr>
          <w:rFonts w:ascii="Arial" w:eastAsia="Arial" w:hAnsi="Arial" w:cs="Arial"/>
          <w:sz w:val="22"/>
          <w:szCs w:val="22"/>
          <w:lang w:val="hu-HU"/>
        </w:rPr>
        <w:t>1363 Budapest, Pf. 9.</w:t>
      </w:r>
      <w:r>
        <w:rPr>
          <w:rFonts w:ascii="Arial" w:eastAsia="Arial" w:hAnsi="Arial" w:cs="Arial"/>
          <w:sz w:val="22"/>
          <w:szCs w:val="22"/>
          <w:lang w:val="hu-HU"/>
        </w:rPr>
        <w:t xml:space="preserve">; telefon: +36-1-391-1400; fax: +36-1-391-1410; e mail: </w:t>
      </w:r>
      <w:hyperlink r:id="rId14" w:history="1">
        <w:r>
          <w:rPr>
            <w:rFonts w:ascii="Arial" w:eastAsia="Arial" w:hAnsi="Arial" w:cs="Arial"/>
            <w:sz w:val="22"/>
            <w:szCs w:val="22"/>
            <w:u w:val="single"/>
            <w:lang w:val="hu-HU"/>
          </w:rPr>
          <w:t>ugyfelszolgalat@naih.hu</w:t>
        </w:r>
      </w:hyperlink>
      <w:r>
        <w:rPr>
          <w:rFonts w:ascii="Arial" w:eastAsia="Arial" w:hAnsi="Arial" w:cs="Arial"/>
          <w:sz w:val="22"/>
          <w:szCs w:val="22"/>
          <w:lang w:val="hu-HU"/>
        </w:rPr>
        <w:t xml:space="preserve">) jogainak érvényesítése érdekében vizsgálatot, illetve hatósági eljárás lefolytatását kezdeményezhet arra hivatkozással, hogy a személyes adatai kezelésével kapcsolatban jogsérelem következett be, vagy annak közvetlen veszélye fennáll, így különösen, </w:t>
      </w:r>
    </w:p>
    <w:p w14:paraId="4FFA6FCE" w14:textId="77777777" w:rsidR="00E12635" w:rsidRPr="007F7AE3" w:rsidRDefault="00E12635" w:rsidP="006B2380">
      <w:pPr>
        <w:pStyle w:val="Listaszerbekezds"/>
        <w:numPr>
          <w:ilvl w:val="0"/>
          <w:numId w:val="13"/>
        </w:numPr>
        <w:ind w:left="425" w:right="-6" w:hanging="357"/>
        <w:jc w:val="both"/>
        <w:rPr>
          <w:rFonts w:ascii="Arial" w:eastAsia="Arial" w:hAnsi="Arial" w:cs="Arial"/>
          <w:sz w:val="22"/>
          <w:szCs w:val="22"/>
          <w:lang w:val="hu-HU"/>
        </w:rPr>
      </w:pPr>
      <w:r>
        <w:rPr>
          <w:rFonts w:ascii="Arial" w:eastAsia="Arial" w:hAnsi="Arial" w:cs="Arial"/>
          <w:sz w:val="22"/>
          <w:szCs w:val="22"/>
          <w:lang w:val="hu-HU"/>
        </w:rPr>
        <w:t xml:space="preserve">ha véleménye szerint </w:t>
      </w:r>
      <w:r>
        <w:rPr>
          <w:rFonts w:ascii="Arial" w:hAnsi="Arial" w:cs="Arial"/>
          <w:sz w:val="22"/>
          <w:szCs w:val="22"/>
          <w:lang w:val="hu-HU"/>
        </w:rPr>
        <w:t>az Adatkezelő a 10.1. pontban meghatározott érintetti jogainak érvényesítését korlátozza vagy ezen jogainak érvényesítésére irányuló kérelmét elutasítja (vizsgálat kezdeményezése), valamint</w:t>
      </w:r>
    </w:p>
    <w:p w14:paraId="55A01BB6" w14:textId="77777777" w:rsidR="00E12635" w:rsidRPr="007F7AE3" w:rsidRDefault="00E12635" w:rsidP="006B2380">
      <w:pPr>
        <w:pStyle w:val="Listaszerbekezds"/>
        <w:numPr>
          <w:ilvl w:val="0"/>
          <w:numId w:val="13"/>
        </w:numPr>
        <w:ind w:left="425" w:right="-6" w:hanging="357"/>
        <w:jc w:val="both"/>
        <w:rPr>
          <w:rFonts w:ascii="Arial" w:eastAsia="Arial" w:hAnsi="Arial" w:cs="Arial"/>
          <w:sz w:val="22"/>
          <w:szCs w:val="22"/>
          <w:lang w:val="hu-HU"/>
        </w:rPr>
      </w:pPr>
      <w:r>
        <w:rPr>
          <w:rFonts w:ascii="Arial" w:hAnsi="Arial" w:cs="Arial"/>
          <w:sz w:val="22"/>
          <w:szCs w:val="22"/>
          <w:lang w:val="hu-HU"/>
        </w:rPr>
        <w:t>ha megítélése szerint személyes adatainak kezelése során az Adatkezelő, illetve az általa megbízott vagy rendelkezése alapján eljáró adatfeldolgozó megsérti a személyes adatok kezelésére vonatkozó, jogszabályban vagy az Európai Unió kötelező jogi aktusában meghatározott előírásokat (hatósági eljárás lefolytatásának kérelmezése).</w:t>
      </w:r>
    </w:p>
    <w:sectPr w:rsidR="00E12635" w:rsidRPr="007F7AE3" w:rsidSect="008616D2">
      <w:headerReference w:type="default" r:id="rId15"/>
      <w:footerReference w:type="default" r:id="rId16"/>
      <w:headerReference w:type="first" r:id="rId17"/>
      <w:footerReference w:type="first" r:id="rId18"/>
      <w:pgSz w:w="11900" w:h="16840"/>
      <w:pgMar w:top="1418" w:right="1418" w:bottom="1418" w:left="1418"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56A8E" w14:textId="77777777" w:rsidR="00913F94" w:rsidRDefault="00913F94">
      <w:r>
        <w:separator/>
      </w:r>
    </w:p>
  </w:endnote>
  <w:endnote w:type="continuationSeparator" w:id="0">
    <w:p w14:paraId="5AF07C46" w14:textId="77777777" w:rsidR="00913F94" w:rsidRDefault="00913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6B3EA" w14:textId="7C949030" w:rsidR="00F355D1" w:rsidRPr="006B2380" w:rsidRDefault="00F355D1" w:rsidP="006E4F6F">
    <w:pPr>
      <w:pBdr>
        <w:top w:val="single" w:sz="4" w:space="1" w:color="auto"/>
      </w:pBdr>
      <w:tabs>
        <w:tab w:val="left" w:pos="7655"/>
        <w:tab w:val="right" w:pos="9356"/>
      </w:tabs>
      <w:contextualSpacing/>
      <w:rPr>
        <w:iCs/>
        <w:color w:val="000000"/>
        <w:sz w:val="16"/>
        <w:szCs w:val="16"/>
        <w:lang w:val="hu-HU"/>
      </w:rPr>
    </w:pPr>
    <w:r w:rsidRPr="006B2380">
      <w:rPr>
        <w:iCs/>
        <w:color w:val="000000"/>
        <w:sz w:val="16"/>
        <w:szCs w:val="16"/>
        <w:lang w:val="hu-HU"/>
      </w:rPr>
      <w:t xml:space="preserve">Kiadás: </w:t>
    </w:r>
    <w:r w:rsidR="008616D2">
      <w:rPr>
        <w:iCs/>
        <w:color w:val="000000"/>
        <w:sz w:val="16"/>
        <w:szCs w:val="16"/>
        <w:lang w:val="hu-HU"/>
      </w:rPr>
      <w:t>5</w:t>
    </w:r>
    <w:r w:rsidR="00C2240C">
      <w:rPr>
        <w:iCs/>
        <w:color w:val="000000"/>
        <w:sz w:val="16"/>
        <w:szCs w:val="16"/>
        <w:lang w:val="hu-HU"/>
      </w:rPr>
      <w:t>.</w:t>
    </w:r>
    <w:r w:rsidRPr="006B2380">
      <w:rPr>
        <w:iCs/>
        <w:color w:val="000000"/>
        <w:sz w:val="16"/>
        <w:szCs w:val="16"/>
        <w:lang w:val="hu-HU"/>
      </w:rPr>
      <w:tab/>
    </w:r>
  </w:p>
  <w:p w14:paraId="21861B2D" w14:textId="2B4549E2" w:rsidR="00416315" w:rsidRPr="006B2380" w:rsidRDefault="00282D7B" w:rsidP="00F355D1">
    <w:pPr>
      <w:pBdr>
        <w:top w:val="single" w:sz="4" w:space="1" w:color="auto"/>
      </w:pBdr>
      <w:tabs>
        <w:tab w:val="right" w:pos="9356"/>
      </w:tabs>
      <w:contextualSpacing/>
      <w:rPr>
        <w:iCs/>
        <w:color w:val="000000"/>
        <w:sz w:val="16"/>
        <w:szCs w:val="16"/>
        <w:lang w:val="hu-HU"/>
      </w:rPr>
    </w:pPr>
    <w:r w:rsidRPr="006B2380">
      <w:rPr>
        <w:iCs/>
        <w:color w:val="000000"/>
        <w:sz w:val="16"/>
        <w:szCs w:val="16"/>
        <w:lang w:val="hu-HU"/>
      </w:rPr>
      <w:t xml:space="preserve">Hatályba helyezve: </w:t>
    </w:r>
    <w:r w:rsidR="00C2240C" w:rsidRPr="006E4F6F">
      <w:rPr>
        <w:iCs/>
        <w:color w:val="000000"/>
        <w:sz w:val="16"/>
        <w:szCs w:val="16"/>
        <w:lang w:val="hu-HU"/>
      </w:rPr>
      <w:t>2022</w:t>
    </w:r>
    <w:r w:rsidR="00C2240C">
      <w:rPr>
        <w:iCs/>
        <w:color w:val="000000"/>
        <w:sz w:val="16"/>
        <w:szCs w:val="16"/>
        <w:lang w:val="hu-HU"/>
      </w:rPr>
      <w:t>.</w:t>
    </w:r>
    <w:r w:rsidR="008616D2">
      <w:rPr>
        <w:iCs/>
        <w:color w:val="000000"/>
        <w:sz w:val="16"/>
        <w:szCs w:val="16"/>
        <w:lang w:val="hu-HU"/>
      </w:rPr>
      <w:t>10</w:t>
    </w:r>
    <w:r w:rsidR="00C2240C">
      <w:rPr>
        <w:iCs/>
        <w:color w:val="000000"/>
        <w:sz w:val="16"/>
        <w:szCs w:val="16"/>
        <w:lang w:val="hu-HU"/>
      </w:rPr>
      <w:t>.1</w:t>
    </w:r>
    <w:r w:rsidR="00DD0AA1">
      <w:rPr>
        <w:iCs/>
        <w:color w:val="000000"/>
        <w:sz w:val="16"/>
        <w:szCs w:val="16"/>
        <w:lang w:val="hu-HU"/>
      </w:rPr>
      <w:t>7</w:t>
    </w:r>
    <w:r w:rsidR="00C2240C">
      <w:rPr>
        <w:iCs/>
        <w:color w:val="000000"/>
        <w:sz w:val="16"/>
        <w:szCs w:val="16"/>
        <w:lang w:val="hu-HU"/>
      </w:rPr>
      <w:t>.</w:t>
    </w:r>
    <w:r w:rsidR="00F355D1" w:rsidRPr="006B2380">
      <w:rPr>
        <w:iCs/>
        <w:color w:val="000000"/>
        <w:sz w:val="16"/>
        <w:szCs w:val="16"/>
        <w:lang w:val="hu-HU"/>
      </w:rPr>
      <w:tab/>
      <w:t xml:space="preserve">Oldalszám: </w:t>
    </w:r>
    <w:r w:rsidR="00F355D1" w:rsidRPr="006B2380">
      <w:rPr>
        <w:iCs/>
        <w:color w:val="000000"/>
        <w:sz w:val="16"/>
        <w:szCs w:val="16"/>
        <w:lang w:val="hu-HU"/>
      </w:rPr>
      <w:fldChar w:fldCharType="begin"/>
    </w:r>
    <w:r w:rsidR="00F355D1" w:rsidRPr="006B2380">
      <w:rPr>
        <w:iCs/>
        <w:color w:val="000000"/>
        <w:sz w:val="16"/>
        <w:szCs w:val="16"/>
        <w:lang w:val="hu-HU"/>
      </w:rPr>
      <w:instrText xml:space="preserve"> PAGE </w:instrText>
    </w:r>
    <w:r w:rsidR="00F355D1" w:rsidRPr="006B2380">
      <w:rPr>
        <w:iCs/>
        <w:color w:val="000000"/>
        <w:sz w:val="16"/>
        <w:szCs w:val="16"/>
        <w:lang w:val="hu-HU"/>
      </w:rPr>
      <w:fldChar w:fldCharType="separate"/>
    </w:r>
    <w:r w:rsidR="00144E9E" w:rsidRPr="006B2380">
      <w:rPr>
        <w:iCs/>
        <w:noProof/>
        <w:color w:val="000000"/>
        <w:sz w:val="16"/>
        <w:szCs w:val="16"/>
        <w:lang w:val="hu-HU"/>
      </w:rPr>
      <w:t>6</w:t>
    </w:r>
    <w:r w:rsidR="00F355D1" w:rsidRPr="006B2380">
      <w:rPr>
        <w:iCs/>
        <w:color w:val="000000"/>
        <w:sz w:val="16"/>
        <w:szCs w:val="16"/>
        <w:lang w:val="hu-HU"/>
      </w:rPr>
      <w:fldChar w:fldCharType="end"/>
    </w:r>
    <w:r w:rsidR="00F355D1" w:rsidRPr="006B2380">
      <w:rPr>
        <w:iCs/>
        <w:color w:val="000000"/>
        <w:sz w:val="16"/>
        <w:szCs w:val="16"/>
        <w:lang w:val="hu-HU"/>
      </w:rPr>
      <w:t>/</w:t>
    </w:r>
    <w:r w:rsidR="00F355D1" w:rsidRPr="006B2380">
      <w:rPr>
        <w:color w:val="000000"/>
        <w:sz w:val="16"/>
        <w:lang w:val="hu-HU"/>
      </w:rPr>
      <w:fldChar w:fldCharType="begin"/>
    </w:r>
    <w:r w:rsidR="00F355D1" w:rsidRPr="006B2380">
      <w:rPr>
        <w:color w:val="000000"/>
        <w:sz w:val="16"/>
        <w:lang w:val="hu-HU"/>
      </w:rPr>
      <w:instrText xml:space="preserve"> NUMPAGES </w:instrText>
    </w:r>
    <w:r w:rsidR="00F355D1" w:rsidRPr="006B2380">
      <w:rPr>
        <w:color w:val="000000"/>
        <w:sz w:val="16"/>
        <w:lang w:val="hu-HU"/>
      </w:rPr>
      <w:fldChar w:fldCharType="separate"/>
    </w:r>
    <w:r w:rsidR="00144E9E" w:rsidRPr="006B2380">
      <w:rPr>
        <w:noProof/>
        <w:color w:val="000000"/>
        <w:sz w:val="16"/>
        <w:lang w:val="hu-HU"/>
      </w:rPr>
      <w:t>6</w:t>
    </w:r>
    <w:r w:rsidR="00F355D1" w:rsidRPr="006B2380">
      <w:rPr>
        <w:color w:val="000000"/>
        <w:sz w:val="16"/>
        <w:lang w:val="hu-HU"/>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0C8AC" w14:textId="577BF5F1" w:rsidR="00F355D1" w:rsidRPr="006E4F6F" w:rsidRDefault="00F355D1" w:rsidP="00F355D1">
    <w:pPr>
      <w:pBdr>
        <w:top w:val="single" w:sz="4" w:space="1" w:color="auto"/>
      </w:pBdr>
      <w:tabs>
        <w:tab w:val="left" w:pos="4320"/>
        <w:tab w:val="right" w:pos="9356"/>
      </w:tabs>
      <w:contextualSpacing/>
      <w:rPr>
        <w:iCs/>
        <w:color w:val="000000"/>
        <w:sz w:val="16"/>
        <w:szCs w:val="16"/>
        <w:lang w:val="hu-HU"/>
      </w:rPr>
    </w:pPr>
    <w:r w:rsidRPr="006E4F6F">
      <w:rPr>
        <w:iCs/>
        <w:color w:val="000000"/>
        <w:sz w:val="16"/>
        <w:szCs w:val="16"/>
        <w:lang w:val="hu-HU"/>
      </w:rPr>
      <w:t xml:space="preserve">Kiadás: </w:t>
    </w:r>
    <w:r w:rsidR="008616D2">
      <w:rPr>
        <w:iCs/>
        <w:color w:val="000000"/>
        <w:sz w:val="16"/>
        <w:szCs w:val="16"/>
        <w:lang w:val="hu-HU"/>
      </w:rPr>
      <w:t>5</w:t>
    </w:r>
    <w:r w:rsidRPr="006E4F6F">
      <w:rPr>
        <w:iCs/>
        <w:color w:val="000000"/>
        <w:sz w:val="16"/>
        <w:szCs w:val="16"/>
        <w:lang w:val="hu-HU"/>
      </w:rPr>
      <w:t>.</w:t>
    </w:r>
    <w:r w:rsidRPr="006E4F6F">
      <w:rPr>
        <w:iCs/>
        <w:color w:val="000000"/>
        <w:sz w:val="16"/>
        <w:szCs w:val="16"/>
        <w:lang w:val="hu-HU"/>
      </w:rPr>
      <w:tab/>
    </w:r>
    <w:r w:rsidR="00282D7B" w:rsidRPr="006E4F6F">
      <w:rPr>
        <w:iCs/>
        <w:color w:val="000000"/>
        <w:sz w:val="16"/>
        <w:szCs w:val="16"/>
        <w:lang w:val="hu-HU"/>
      </w:rPr>
      <w:tab/>
      <w:t xml:space="preserve">Dokumentum száma: </w:t>
    </w:r>
  </w:p>
  <w:p w14:paraId="064F5C1C" w14:textId="1A26FB1A" w:rsidR="00F355D1" w:rsidRPr="006E4F6F" w:rsidRDefault="00F355D1" w:rsidP="00F355D1">
    <w:pPr>
      <w:pBdr>
        <w:top w:val="single" w:sz="4" w:space="1" w:color="auto"/>
      </w:pBdr>
      <w:tabs>
        <w:tab w:val="right" w:pos="9356"/>
      </w:tabs>
      <w:contextualSpacing/>
      <w:rPr>
        <w:iCs/>
        <w:color w:val="000000"/>
        <w:sz w:val="16"/>
        <w:szCs w:val="16"/>
        <w:lang w:val="hu-HU"/>
      </w:rPr>
    </w:pPr>
    <w:r w:rsidRPr="006E4F6F">
      <w:rPr>
        <w:iCs/>
        <w:color w:val="000000"/>
        <w:sz w:val="16"/>
        <w:szCs w:val="16"/>
        <w:lang w:val="hu-HU"/>
      </w:rPr>
      <w:t xml:space="preserve">Hatályba </w:t>
    </w:r>
    <w:r w:rsidR="00282D7B" w:rsidRPr="006E4F6F">
      <w:rPr>
        <w:iCs/>
        <w:color w:val="000000"/>
        <w:sz w:val="16"/>
        <w:szCs w:val="16"/>
        <w:lang w:val="hu-HU"/>
      </w:rPr>
      <w:t>helyezve: 2022</w:t>
    </w:r>
    <w:r w:rsidR="00C2240C">
      <w:rPr>
        <w:iCs/>
        <w:color w:val="000000"/>
        <w:sz w:val="16"/>
        <w:szCs w:val="16"/>
        <w:lang w:val="hu-HU"/>
      </w:rPr>
      <w:t>.</w:t>
    </w:r>
    <w:r w:rsidR="008616D2">
      <w:rPr>
        <w:iCs/>
        <w:color w:val="000000"/>
        <w:sz w:val="16"/>
        <w:szCs w:val="16"/>
        <w:lang w:val="hu-HU"/>
      </w:rPr>
      <w:t>10</w:t>
    </w:r>
    <w:r w:rsidR="00C2240C">
      <w:rPr>
        <w:iCs/>
        <w:color w:val="000000"/>
        <w:sz w:val="16"/>
        <w:szCs w:val="16"/>
        <w:lang w:val="hu-HU"/>
      </w:rPr>
      <w:t>.1</w:t>
    </w:r>
    <w:r w:rsidR="008616D2">
      <w:rPr>
        <w:iCs/>
        <w:color w:val="000000"/>
        <w:sz w:val="16"/>
        <w:szCs w:val="16"/>
        <w:lang w:val="hu-HU"/>
      </w:rPr>
      <w:t>0</w:t>
    </w:r>
    <w:r w:rsidR="00C2240C">
      <w:rPr>
        <w:iCs/>
        <w:color w:val="000000"/>
        <w:sz w:val="16"/>
        <w:szCs w:val="16"/>
        <w:lang w:val="hu-HU"/>
      </w:rPr>
      <w:t>.</w:t>
    </w:r>
    <w:r w:rsidRPr="006E4F6F">
      <w:rPr>
        <w:iCs/>
        <w:color w:val="000000"/>
        <w:sz w:val="16"/>
        <w:szCs w:val="16"/>
        <w:lang w:val="hu-HU"/>
      </w:rPr>
      <w:tab/>
      <w:t xml:space="preserve">Oldalszám: </w:t>
    </w:r>
    <w:r w:rsidRPr="006E4F6F">
      <w:rPr>
        <w:iCs/>
        <w:color w:val="000000"/>
        <w:sz w:val="16"/>
        <w:szCs w:val="16"/>
        <w:lang w:val="hu-HU"/>
      </w:rPr>
      <w:fldChar w:fldCharType="begin"/>
    </w:r>
    <w:r w:rsidRPr="006E4F6F">
      <w:rPr>
        <w:iCs/>
        <w:color w:val="000000"/>
        <w:sz w:val="16"/>
        <w:szCs w:val="16"/>
        <w:lang w:val="hu-HU"/>
      </w:rPr>
      <w:instrText xml:space="preserve"> PAGE </w:instrText>
    </w:r>
    <w:r w:rsidRPr="006E4F6F">
      <w:rPr>
        <w:iCs/>
        <w:color w:val="000000"/>
        <w:sz w:val="16"/>
        <w:szCs w:val="16"/>
        <w:lang w:val="hu-HU"/>
      </w:rPr>
      <w:fldChar w:fldCharType="separate"/>
    </w:r>
    <w:r w:rsidR="00144E9E" w:rsidRPr="006E4F6F">
      <w:rPr>
        <w:iCs/>
        <w:noProof/>
        <w:color w:val="000000"/>
        <w:sz w:val="16"/>
        <w:szCs w:val="16"/>
        <w:lang w:val="hu-HU"/>
      </w:rPr>
      <w:t>1</w:t>
    </w:r>
    <w:r w:rsidRPr="006E4F6F">
      <w:rPr>
        <w:iCs/>
        <w:color w:val="000000"/>
        <w:sz w:val="16"/>
        <w:szCs w:val="16"/>
        <w:lang w:val="hu-HU"/>
      </w:rPr>
      <w:fldChar w:fldCharType="end"/>
    </w:r>
    <w:r w:rsidRPr="006E4F6F">
      <w:rPr>
        <w:iCs/>
        <w:color w:val="000000"/>
        <w:sz w:val="16"/>
        <w:szCs w:val="16"/>
        <w:lang w:val="hu-HU"/>
      </w:rPr>
      <w:t>/</w:t>
    </w:r>
    <w:r w:rsidRPr="006E4F6F">
      <w:rPr>
        <w:color w:val="000000"/>
        <w:sz w:val="16"/>
        <w:lang w:val="hu-HU"/>
      </w:rPr>
      <w:fldChar w:fldCharType="begin"/>
    </w:r>
    <w:r w:rsidRPr="006E4F6F">
      <w:rPr>
        <w:color w:val="000000"/>
        <w:sz w:val="16"/>
        <w:lang w:val="hu-HU"/>
      </w:rPr>
      <w:instrText xml:space="preserve"> NUMPAGES </w:instrText>
    </w:r>
    <w:r w:rsidRPr="006E4F6F">
      <w:rPr>
        <w:color w:val="000000"/>
        <w:sz w:val="16"/>
        <w:lang w:val="hu-HU"/>
      </w:rPr>
      <w:fldChar w:fldCharType="separate"/>
    </w:r>
    <w:r w:rsidR="00144E9E" w:rsidRPr="006E4F6F">
      <w:rPr>
        <w:noProof/>
        <w:color w:val="000000"/>
        <w:sz w:val="16"/>
        <w:lang w:val="hu-HU"/>
      </w:rPr>
      <w:t>6</w:t>
    </w:r>
    <w:r w:rsidRPr="006E4F6F">
      <w:rPr>
        <w:color w:val="000000"/>
        <w:sz w:val="16"/>
        <w:lang w:val="hu-HU"/>
      </w:rPr>
      <w:fldChar w:fldCharType="end"/>
    </w:r>
  </w:p>
  <w:p w14:paraId="2E5A6AF7" w14:textId="223936E2" w:rsidR="00E56E93" w:rsidRPr="006E4F6F" w:rsidRDefault="00E56E93" w:rsidP="00F355D1">
    <w:pPr>
      <w:pStyle w:val="llb"/>
      <w:rPr>
        <w:lang w:val="hu-H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FD1F7" w14:textId="77777777" w:rsidR="00913F94" w:rsidRDefault="00913F94">
      <w:r>
        <w:separator/>
      </w:r>
    </w:p>
  </w:footnote>
  <w:footnote w:type="continuationSeparator" w:id="0">
    <w:p w14:paraId="27CFA2AE" w14:textId="77777777" w:rsidR="00913F94" w:rsidRDefault="00913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3B87C" w14:textId="60267AF9" w:rsidR="002A4879" w:rsidRPr="006B2380" w:rsidRDefault="006B2380" w:rsidP="00F355D1">
    <w:pPr>
      <w:pStyle w:val="lfej"/>
      <w:pBdr>
        <w:bottom w:val="single" w:sz="6" w:space="1" w:color="auto"/>
      </w:pBdr>
      <w:rPr>
        <w:sz w:val="18"/>
        <w:szCs w:val="18"/>
        <w:lang w:val="hu-HU"/>
      </w:rPr>
    </w:pPr>
    <w:r w:rsidRPr="006B2380">
      <w:rPr>
        <w:rFonts w:ascii="Arial" w:hAnsi="Arial" w:cs="Arial"/>
        <w:b/>
        <w:bCs/>
        <w:sz w:val="18"/>
        <w:szCs w:val="18"/>
        <w:lang w:val="hu-HU"/>
      </w:rPr>
      <w:t>Grape Solutions Zrt.</w:t>
    </w:r>
    <w:r w:rsidR="00F355D1" w:rsidRPr="006B2380">
      <w:rPr>
        <w:sz w:val="18"/>
        <w:szCs w:val="18"/>
        <w:lang w:val="hu-HU"/>
      </w:rPr>
      <w:tab/>
    </w:r>
    <w:r w:rsidR="00F355D1" w:rsidRPr="006B2380">
      <w:rPr>
        <w:sz w:val="18"/>
        <w:szCs w:val="18"/>
        <w:lang w:val="hu-HU"/>
      </w:rPr>
      <w:tab/>
      <w:t>Adatkezelési tájékoztató a bejelentésekhez</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C5327" w14:textId="4C160C2F" w:rsidR="005C1C6E" w:rsidRPr="006B2380" w:rsidRDefault="006B2380" w:rsidP="00DA69D1">
    <w:pPr>
      <w:pStyle w:val="lfej"/>
      <w:pBdr>
        <w:bottom w:val="single" w:sz="4" w:space="1" w:color="auto"/>
      </w:pBdr>
      <w:tabs>
        <w:tab w:val="clear" w:pos="4536"/>
        <w:tab w:val="clear" w:pos="9072"/>
        <w:tab w:val="right" w:pos="9356"/>
      </w:tabs>
      <w:rPr>
        <w:sz w:val="14"/>
        <w:szCs w:val="14"/>
        <w:lang w:val="hu-HU"/>
      </w:rPr>
    </w:pPr>
    <w:r w:rsidRPr="006B2380">
      <w:rPr>
        <w:rFonts w:ascii="Arial" w:hAnsi="Arial" w:cs="Arial"/>
        <w:b/>
        <w:bCs/>
        <w:sz w:val="18"/>
        <w:szCs w:val="18"/>
        <w:lang w:val="hu-HU"/>
      </w:rPr>
      <w:t>Grape Solutions Zrt.</w:t>
    </w:r>
    <w:ins w:id="1" w:author="Farkas Szabina Dr." w:date="2021-02-24T16:16:00Z">
      <w:r w:rsidR="00F355D1" w:rsidRPr="006B2380">
        <w:rPr>
          <w:b/>
          <w:i/>
          <w:sz w:val="14"/>
          <w:szCs w:val="14"/>
          <w:lang w:val="hu-HU"/>
        </w:rPr>
        <w:tab/>
      </w:r>
    </w:ins>
    <w:r w:rsidR="00F355D1" w:rsidRPr="006B2380">
      <w:rPr>
        <w:sz w:val="18"/>
        <w:szCs w:val="18"/>
        <w:lang w:val="hu-HU"/>
      </w:rPr>
      <w:t>Adatkezelési tájékoztató a bejelentésekhez</w:t>
    </w:r>
  </w:p>
  <w:p w14:paraId="6C5EDFD3" w14:textId="77777777" w:rsidR="00E56E93" w:rsidRPr="00E56E93" w:rsidRDefault="00E56E93" w:rsidP="00086115">
    <w:pPr>
      <w:pStyle w:val="lfej"/>
      <w:tabs>
        <w:tab w:val="clear" w:pos="9072"/>
        <w:tab w:val="left" w:pos="3285"/>
        <w:tab w:val="right" w:pos="906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CA28192"/>
    <w:lvl w:ilvl="0" w:tplc="8752BCDE">
      <w:start w:val="1"/>
      <w:numFmt w:val="decimal"/>
      <w:lvlText w:val="%1."/>
      <w:lvlJc w:val="left"/>
      <w:rPr>
        <w:b/>
      </w:rPr>
    </w:lvl>
    <w:lvl w:ilvl="1" w:tplc="0A8054FA">
      <w:start w:val="1"/>
      <w:numFmt w:val="bullet"/>
      <w:lvlText w:val=""/>
      <w:lvlJc w:val="left"/>
    </w:lvl>
    <w:lvl w:ilvl="2" w:tplc="9238F9E8">
      <w:start w:val="1"/>
      <w:numFmt w:val="bullet"/>
      <w:lvlText w:val=""/>
      <w:lvlJc w:val="left"/>
    </w:lvl>
    <w:lvl w:ilvl="3" w:tplc="C7302D44">
      <w:start w:val="1"/>
      <w:numFmt w:val="bullet"/>
      <w:lvlText w:val=""/>
      <w:lvlJc w:val="left"/>
    </w:lvl>
    <w:lvl w:ilvl="4" w:tplc="1756863E">
      <w:start w:val="1"/>
      <w:numFmt w:val="bullet"/>
      <w:lvlText w:val=""/>
      <w:lvlJc w:val="left"/>
    </w:lvl>
    <w:lvl w:ilvl="5" w:tplc="7DEC28DA">
      <w:start w:val="1"/>
      <w:numFmt w:val="bullet"/>
      <w:lvlText w:val=""/>
      <w:lvlJc w:val="left"/>
    </w:lvl>
    <w:lvl w:ilvl="6" w:tplc="879C0EF6">
      <w:start w:val="1"/>
      <w:numFmt w:val="bullet"/>
      <w:lvlText w:val=""/>
      <w:lvlJc w:val="left"/>
    </w:lvl>
    <w:lvl w:ilvl="7" w:tplc="5CDA6F8A">
      <w:start w:val="1"/>
      <w:numFmt w:val="bullet"/>
      <w:lvlText w:val=""/>
      <w:lvlJc w:val="left"/>
    </w:lvl>
    <w:lvl w:ilvl="8" w:tplc="8B56DFF2">
      <w:start w:val="1"/>
      <w:numFmt w:val="bullet"/>
      <w:lvlText w:val=""/>
      <w:lvlJc w:val="left"/>
    </w:lvl>
  </w:abstractNum>
  <w:abstractNum w:abstractNumId="1" w15:restartNumberingAfterBreak="0">
    <w:nsid w:val="0E2D176A"/>
    <w:multiLevelType w:val="hybridMultilevel"/>
    <w:tmpl w:val="E408AFCE"/>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 w15:restartNumberingAfterBreak="0">
    <w:nsid w:val="10792E5E"/>
    <w:multiLevelType w:val="hybridMultilevel"/>
    <w:tmpl w:val="D92E51D4"/>
    <w:lvl w:ilvl="0" w:tplc="B4943AC4">
      <w:numFmt w:val="bullet"/>
      <w:lvlText w:val="-"/>
      <w:lvlJc w:val="left"/>
      <w:pPr>
        <w:ind w:left="1068" w:hanging="360"/>
      </w:pPr>
      <w:rPr>
        <w:rFonts w:ascii="Arial" w:eastAsia="Times New Roman" w:hAnsi="Arial" w:cs="Aria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 w15:restartNumberingAfterBreak="0">
    <w:nsid w:val="118A0F9C"/>
    <w:multiLevelType w:val="hybridMultilevel"/>
    <w:tmpl w:val="F030F2A6"/>
    <w:lvl w:ilvl="0" w:tplc="040E0001">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4" w15:restartNumberingAfterBreak="0">
    <w:nsid w:val="20231922"/>
    <w:multiLevelType w:val="hybridMultilevel"/>
    <w:tmpl w:val="081C54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AD15B4C"/>
    <w:multiLevelType w:val="hybridMultilevel"/>
    <w:tmpl w:val="9DF8C552"/>
    <w:lvl w:ilvl="0" w:tplc="040E000F">
      <w:start w:val="1"/>
      <w:numFmt w:val="decimal"/>
      <w:lvlText w:val="%1."/>
      <w:lvlJc w:val="left"/>
      <w:pPr>
        <w:ind w:left="1117" w:hanging="360"/>
      </w:pPr>
    </w:lvl>
    <w:lvl w:ilvl="1" w:tplc="040E0019" w:tentative="1">
      <w:start w:val="1"/>
      <w:numFmt w:val="lowerLetter"/>
      <w:lvlText w:val="%2."/>
      <w:lvlJc w:val="left"/>
      <w:pPr>
        <w:ind w:left="1837" w:hanging="360"/>
      </w:pPr>
    </w:lvl>
    <w:lvl w:ilvl="2" w:tplc="040E001B" w:tentative="1">
      <w:start w:val="1"/>
      <w:numFmt w:val="lowerRoman"/>
      <w:lvlText w:val="%3."/>
      <w:lvlJc w:val="right"/>
      <w:pPr>
        <w:ind w:left="2557" w:hanging="180"/>
      </w:pPr>
    </w:lvl>
    <w:lvl w:ilvl="3" w:tplc="040E000F" w:tentative="1">
      <w:start w:val="1"/>
      <w:numFmt w:val="decimal"/>
      <w:lvlText w:val="%4."/>
      <w:lvlJc w:val="left"/>
      <w:pPr>
        <w:ind w:left="3277" w:hanging="360"/>
      </w:pPr>
    </w:lvl>
    <w:lvl w:ilvl="4" w:tplc="040E0019" w:tentative="1">
      <w:start w:val="1"/>
      <w:numFmt w:val="lowerLetter"/>
      <w:lvlText w:val="%5."/>
      <w:lvlJc w:val="left"/>
      <w:pPr>
        <w:ind w:left="3997" w:hanging="360"/>
      </w:pPr>
    </w:lvl>
    <w:lvl w:ilvl="5" w:tplc="040E001B" w:tentative="1">
      <w:start w:val="1"/>
      <w:numFmt w:val="lowerRoman"/>
      <w:lvlText w:val="%6."/>
      <w:lvlJc w:val="right"/>
      <w:pPr>
        <w:ind w:left="4717" w:hanging="180"/>
      </w:pPr>
    </w:lvl>
    <w:lvl w:ilvl="6" w:tplc="040E000F" w:tentative="1">
      <w:start w:val="1"/>
      <w:numFmt w:val="decimal"/>
      <w:lvlText w:val="%7."/>
      <w:lvlJc w:val="left"/>
      <w:pPr>
        <w:ind w:left="5437" w:hanging="360"/>
      </w:pPr>
    </w:lvl>
    <w:lvl w:ilvl="7" w:tplc="040E0019" w:tentative="1">
      <w:start w:val="1"/>
      <w:numFmt w:val="lowerLetter"/>
      <w:lvlText w:val="%8."/>
      <w:lvlJc w:val="left"/>
      <w:pPr>
        <w:ind w:left="6157" w:hanging="360"/>
      </w:pPr>
    </w:lvl>
    <w:lvl w:ilvl="8" w:tplc="040E001B" w:tentative="1">
      <w:start w:val="1"/>
      <w:numFmt w:val="lowerRoman"/>
      <w:lvlText w:val="%9."/>
      <w:lvlJc w:val="right"/>
      <w:pPr>
        <w:ind w:left="6877" w:hanging="180"/>
      </w:pPr>
    </w:lvl>
  </w:abstractNum>
  <w:abstractNum w:abstractNumId="6" w15:restartNumberingAfterBreak="0">
    <w:nsid w:val="2AFA6E72"/>
    <w:multiLevelType w:val="hybridMultilevel"/>
    <w:tmpl w:val="C42E9A4E"/>
    <w:lvl w:ilvl="0" w:tplc="040E0001">
      <w:start w:val="1"/>
      <w:numFmt w:val="bullet"/>
      <w:lvlText w:val=""/>
      <w:lvlJc w:val="left"/>
      <w:pPr>
        <w:ind w:left="1968" w:hanging="360"/>
      </w:pPr>
      <w:rPr>
        <w:rFonts w:ascii="Symbol" w:hAnsi="Symbol" w:hint="default"/>
      </w:rPr>
    </w:lvl>
    <w:lvl w:ilvl="1" w:tplc="040E0003" w:tentative="1">
      <w:start w:val="1"/>
      <w:numFmt w:val="bullet"/>
      <w:lvlText w:val="o"/>
      <w:lvlJc w:val="left"/>
      <w:pPr>
        <w:ind w:left="2688" w:hanging="360"/>
      </w:pPr>
      <w:rPr>
        <w:rFonts w:ascii="Courier New" w:hAnsi="Courier New" w:cs="Courier New" w:hint="default"/>
      </w:rPr>
    </w:lvl>
    <w:lvl w:ilvl="2" w:tplc="040E0005" w:tentative="1">
      <w:start w:val="1"/>
      <w:numFmt w:val="bullet"/>
      <w:lvlText w:val=""/>
      <w:lvlJc w:val="left"/>
      <w:pPr>
        <w:ind w:left="3408" w:hanging="360"/>
      </w:pPr>
      <w:rPr>
        <w:rFonts w:ascii="Wingdings" w:hAnsi="Wingdings" w:hint="default"/>
      </w:rPr>
    </w:lvl>
    <w:lvl w:ilvl="3" w:tplc="040E0001" w:tentative="1">
      <w:start w:val="1"/>
      <w:numFmt w:val="bullet"/>
      <w:lvlText w:val=""/>
      <w:lvlJc w:val="left"/>
      <w:pPr>
        <w:ind w:left="4128" w:hanging="360"/>
      </w:pPr>
      <w:rPr>
        <w:rFonts w:ascii="Symbol" w:hAnsi="Symbol" w:hint="default"/>
      </w:rPr>
    </w:lvl>
    <w:lvl w:ilvl="4" w:tplc="040E0003" w:tentative="1">
      <w:start w:val="1"/>
      <w:numFmt w:val="bullet"/>
      <w:lvlText w:val="o"/>
      <w:lvlJc w:val="left"/>
      <w:pPr>
        <w:ind w:left="4848" w:hanging="360"/>
      </w:pPr>
      <w:rPr>
        <w:rFonts w:ascii="Courier New" w:hAnsi="Courier New" w:cs="Courier New" w:hint="default"/>
      </w:rPr>
    </w:lvl>
    <w:lvl w:ilvl="5" w:tplc="040E0005" w:tentative="1">
      <w:start w:val="1"/>
      <w:numFmt w:val="bullet"/>
      <w:lvlText w:val=""/>
      <w:lvlJc w:val="left"/>
      <w:pPr>
        <w:ind w:left="5568" w:hanging="360"/>
      </w:pPr>
      <w:rPr>
        <w:rFonts w:ascii="Wingdings" w:hAnsi="Wingdings" w:hint="default"/>
      </w:rPr>
    </w:lvl>
    <w:lvl w:ilvl="6" w:tplc="040E0001" w:tentative="1">
      <w:start w:val="1"/>
      <w:numFmt w:val="bullet"/>
      <w:lvlText w:val=""/>
      <w:lvlJc w:val="left"/>
      <w:pPr>
        <w:ind w:left="6288" w:hanging="360"/>
      </w:pPr>
      <w:rPr>
        <w:rFonts w:ascii="Symbol" w:hAnsi="Symbol" w:hint="default"/>
      </w:rPr>
    </w:lvl>
    <w:lvl w:ilvl="7" w:tplc="040E0003" w:tentative="1">
      <w:start w:val="1"/>
      <w:numFmt w:val="bullet"/>
      <w:lvlText w:val="o"/>
      <w:lvlJc w:val="left"/>
      <w:pPr>
        <w:ind w:left="7008" w:hanging="360"/>
      </w:pPr>
      <w:rPr>
        <w:rFonts w:ascii="Courier New" w:hAnsi="Courier New" w:cs="Courier New" w:hint="default"/>
      </w:rPr>
    </w:lvl>
    <w:lvl w:ilvl="8" w:tplc="040E0005" w:tentative="1">
      <w:start w:val="1"/>
      <w:numFmt w:val="bullet"/>
      <w:lvlText w:val=""/>
      <w:lvlJc w:val="left"/>
      <w:pPr>
        <w:ind w:left="7728" w:hanging="360"/>
      </w:pPr>
      <w:rPr>
        <w:rFonts w:ascii="Wingdings" w:hAnsi="Wingdings" w:hint="default"/>
      </w:rPr>
    </w:lvl>
  </w:abstractNum>
  <w:abstractNum w:abstractNumId="7" w15:restartNumberingAfterBreak="0">
    <w:nsid w:val="2D1D5D6D"/>
    <w:multiLevelType w:val="hybridMultilevel"/>
    <w:tmpl w:val="537C5256"/>
    <w:lvl w:ilvl="0" w:tplc="FBC8B8F6">
      <w:start w:val="1"/>
      <w:numFmt w:val="decimal"/>
      <w:lvlText w:val="%1."/>
      <w:lvlJc w:val="left"/>
      <w:pPr>
        <w:ind w:left="720" w:hanging="360"/>
      </w:pPr>
      <w:rPr>
        <w:rFonts w:cs="Times New Roman" w:hint="default"/>
        <w:b/>
        <w:sz w:val="18"/>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5CE47331"/>
    <w:multiLevelType w:val="hybridMultilevel"/>
    <w:tmpl w:val="D504AF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645C73A5"/>
    <w:multiLevelType w:val="multilevel"/>
    <w:tmpl w:val="A8A8BDB0"/>
    <w:lvl w:ilvl="0">
      <w:start w:val="1"/>
      <w:numFmt w:val="decimal"/>
      <w:pStyle w:val="Cmsor1"/>
      <w:lvlText w:val="%1."/>
      <w:lvlJc w:val="left"/>
      <w:pPr>
        <w:tabs>
          <w:tab w:val="num" w:pos="720"/>
        </w:tabs>
        <w:ind w:left="720" w:hanging="720"/>
      </w:pPr>
    </w:lvl>
    <w:lvl w:ilvl="1">
      <w:start w:val="1"/>
      <w:numFmt w:val="decimal"/>
      <w:pStyle w:val="Cmsor2"/>
      <w:lvlText w:val="%2."/>
      <w:lvlJc w:val="left"/>
      <w:pPr>
        <w:tabs>
          <w:tab w:val="num" w:pos="1440"/>
        </w:tabs>
        <w:ind w:left="1440" w:hanging="720"/>
      </w:pPr>
    </w:lvl>
    <w:lvl w:ilvl="2">
      <w:start w:val="1"/>
      <w:numFmt w:val="decimal"/>
      <w:pStyle w:val="Cmsor3"/>
      <w:lvlText w:val="%3."/>
      <w:lvlJc w:val="left"/>
      <w:pPr>
        <w:tabs>
          <w:tab w:val="num" w:pos="2160"/>
        </w:tabs>
        <w:ind w:left="2160" w:hanging="720"/>
      </w:pPr>
    </w:lvl>
    <w:lvl w:ilvl="3">
      <w:start w:val="1"/>
      <w:numFmt w:val="decimal"/>
      <w:pStyle w:val="Cmsor4"/>
      <w:lvlText w:val="%4."/>
      <w:lvlJc w:val="left"/>
      <w:pPr>
        <w:tabs>
          <w:tab w:val="num" w:pos="2880"/>
        </w:tabs>
        <w:ind w:left="2880" w:hanging="720"/>
      </w:pPr>
    </w:lvl>
    <w:lvl w:ilvl="4">
      <w:start w:val="1"/>
      <w:numFmt w:val="decimal"/>
      <w:pStyle w:val="Cmsor5"/>
      <w:lvlText w:val="%5."/>
      <w:lvlJc w:val="left"/>
      <w:pPr>
        <w:tabs>
          <w:tab w:val="num" w:pos="3600"/>
        </w:tabs>
        <w:ind w:left="3600" w:hanging="720"/>
      </w:pPr>
    </w:lvl>
    <w:lvl w:ilvl="5">
      <w:start w:val="1"/>
      <w:numFmt w:val="decimal"/>
      <w:pStyle w:val="Cmsor6"/>
      <w:lvlText w:val="%6."/>
      <w:lvlJc w:val="left"/>
      <w:pPr>
        <w:tabs>
          <w:tab w:val="num" w:pos="4320"/>
        </w:tabs>
        <w:ind w:left="4320" w:hanging="720"/>
      </w:pPr>
    </w:lvl>
    <w:lvl w:ilvl="6">
      <w:start w:val="1"/>
      <w:numFmt w:val="decimal"/>
      <w:pStyle w:val="Cmsor7"/>
      <w:lvlText w:val="%7."/>
      <w:lvlJc w:val="left"/>
      <w:pPr>
        <w:tabs>
          <w:tab w:val="num" w:pos="5040"/>
        </w:tabs>
        <w:ind w:left="5040" w:hanging="720"/>
      </w:pPr>
    </w:lvl>
    <w:lvl w:ilvl="7">
      <w:start w:val="1"/>
      <w:numFmt w:val="decimal"/>
      <w:pStyle w:val="Cmsor8"/>
      <w:lvlText w:val="%8."/>
      <w:lvlJc w:val="left"/>
      <w:pPr>
        <w:tabs>
          <w:tab w:val="num" w:pos="5760"/>
        </w:tabs>
        <w:ind w:left="5760" w:hanging="720"/>
      </w:pPr>
    </w:lvl>
    <w:lvl w:ilvl="8">
      <w:start w:val="1"/>
      <w:numFmt w:val="decimal"/>
      <w:pStyle w:val="Cmsor9"/>
      <w:lvlText w:val="%9."/>
      <w:lvlJc w:val="left"/>
      <w:pPr>
        <w:tabs>
          <w:tab w:val="num" w:pos="6480"/>
        </w:tabs>
        <w:ind w:left="6480" w:hanging="720"/>
      </w:pPr>
    </w:lvl>
  </w:abstractNum>
  <w:abstractNum w:abstractNumId="10" w15:restartNumberingAfterBreak="0">
    <w:nsid w:val="65037417"/>
    <w:multiLevelType w:val="hybridMultilevel"/>
    <w:tmpl w:val="C8B0ADA0"/>
    <w:lvl w:ilvl="0" w:tplc="4DB0B1B8">
      <w:numFmt w:val="bullet"/>
      <w:lvlText w:val="-"/>
      <w:lvlJc w:val="left"/>
      <w:pPr>
        <w:ind w:left="360" w:hanging="360"/>
      </w:pPr>
      <w:rPr>
        <w:rFonts w:ascii="Arial" w:eastAsiaTheme="minorHAnsi" w:hAnsi="Arial" w:cs="Aria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66CE4489"/>
    <w:multiLevelType w:val="hybridMultilevel"/>
    <w:tmpl w:val="7BFE4D0E"/>
    <w:lvl w:ilvl="0" w:tplc="040E0017">
      <w:start w:val="1"/>
      <w:numFmt w:val="lowerLetter"/>
      <w:lvlText w:val="%1)"/>
      <w:lvlJc w:val="left"/>
      <w:pPr>
        <w:ind w:left="2500" w:hanging="360"/>
      </w:pPr>
      <w:rPr>
        <w:rFonts w:hint="default"/>
      </w:rPr>
    </w:lvl>
    <w:lvl w:ilvl="1" w:tplc="040E0019" w:tentative="1">
      <w:start w:val="1"/>
      <w:numFmt w:val="lowerLetter"/>
      <w:lvlText w:val="%2."/>
      <w:lvlJc w:val="left"/>
      <w:pPr>
        <w:ind w:left="3220" w:hanging="360"/>
      </w:pPr>
    </w:lvl>
    <w:lvl w:ilvl="2" w:tplc="040E001B" w:tentative="1">
      <w:start w:val="1"/>
      <w:numFmt w:val="lowerRoman"/>
      <w:lvlText w:val="%3."/>
      <w:lvlJc w:val="right"/>
      <w:pPr>
        <w:ind w:left="3940" w:hanging="180"/>
      </w:pPr>
    </w:lvl>
    <w:lvl w:ilvl="3" w:tplc="040E000F" w:tentative="1">
      <w:start w:val="1"/>
      <w:numFmt w:val="decimal"/>
      <w:lvlText w:val="%4."/>
      <w:lvlJc w:val="left"/>
      <w:pPr>
        <w:ind w:left="4660" w:hanging="360"/>
      </w:pPr>
    </w:lvl>
    <w:lvl w:ilvl="4" w:tplc="040E0019" w:tentative="1">
      <w:start w:val="1"/>
      <w:numFmt w:val="lowerLetter"/>
      <w:lvlText w:val="%5."/>
      <w:lvlJc w:val="left"/>
      <w:pPr>
        <w:ind w:left="5380" w:hanging="360"/>
      </w:pPr>
    </w:lvl>
    <w:lvl w:ilvl="5" w:tplc="040E001B" w:tentative="1">
      <w:start w:val="1"/>
      <w:numFmt w:val="lowerRoman"/>
      <w:lvlText w:val="%6."/>
      <w:lvlJc w:val="right"/>
      <w:pPr>
        <w:ind w:left="6100" w:hanging="180"/>
      </w:pPr>
    </w:lvl>
    <w:lvl w:ilvl="6" w:tplc="040E000F" w:tentative="1">
      <w:start w:val="1"/>
      <w:numFmt w:val="decimal"/>
      <w:lvlText w:val="%7."/>
      <w:lvlJc w:val="left"/>
      <w:pPr>
        <w:ind w:left="6820" w:hanging="360"/>
      </w:pPr>
    </w:lvl>
    <w:lvl w:ilvl="7" w:tplc="040E0019" w:tentative="1">
      <w:start w:val="1"/>
      <w:numFmt w:val="lowerLetter"/>
      <w:lvlText w:val="%8."/>
      <w:lvlJc w:val="left"/>
      <w:pPr>
        <w:ind w:left="7540" w:hanging="360"/>
      </w:pPr>
    </w:lvl>
    <w:lvl w:ilvl="8" w:tplc="040E001B" w:tentative="1">
      <w:start w:val="1"/>
      <w:numFmt w:val="lowerRoman"/>
      <w:lvlText w:val="%9."/>
      <w:lvlJc w:val="right"/>
      <w:pPr>
        <w:ind w:left="8260" w:hanging="180"/>
      </w:pPr>
    </w:lvl>
  </w:abstractNum>
  <w:abstractNum w:abstractNumId="12" w15:restartNumberingAfterBreak="0">
    <w:nsid w:val="70A8301E"/>
    <w:multiLevelType w:val="hybridMultilevel"/>
    <w:tmpl w:val="5CDE425A"/>
    <w:lvl w:ilvl="0" w:tplc="040E0001">
      <w:start w:val="1"/>
      <w:numFmt w:val="bullet"/>
      <w:lvlText w:val=""/>
      <w:lvlJc w:val="left"/>
      <w:pPr>
        <w:ind w:left="1048" w:hanging="360"/>
      </w:pPr>
      <w:rPr>
        <w:rFonts w:ascii="Symbol" w:hAnsi="Symbol" w:hint="default"/>
      </w:rPr>
    </w:lvl>
    <w:lvl w:ilvl="1" w:tplc="040E0003" w:tentative="1">
      <w:start w:val="1"/>
      <w:numFmt w:val="bullet"/>
      <w:lvlText w:val="o"/>
      <w:lvlJc w:val="left"/>
      <w:pPr>
        <w:ind w:left="1768" w:hanging="360"/>
      </w:pPr>
      <w:rPr>
        <w:rFonts w:ascii="Courier New" w:hAnsi="Courier New" w:cs="Courier New" w:hint="default"/>
      </w:rPr>
    </w:lvl>
    <w:lvl w:ilvl="2" w:tplc="040E0005" w:tentative="1">
      <w:start w:val="1"/>
      <w:numFmt w:val="bullet"/>
      <w:lvlText w:val=""/>
      <w:lvlJc w:val="left"/>
      <w:pPr>
        <w:ind w:left="2488" w:hanging="360"/>
      </w:pPr>
      <w:rPr>
        <w:rFonts w:ascii="Wingdings" w:hAnsi="Wingdings" w:hint="default"/>
      </w:rPr>
    </w:lvl>
    <w:lvl w:ilvl="3" w:tplc="040E0001" w:tentative="1">
      <w:start w:val="1"/>
      <w:numFmt w:val="bullet"/>
      <w:lvlText w:val=""/>
      <w:lvlJc w:val="left"/>
      <w:pPr>
        <w:ind w:left="3208" w:hanging="360"/>
      </w:pPr>
      <w:rPr>
        <w:rFonts w:ascii="Symbol" w:hAnsi="Symbol" w:hint="default"/>
      </w:rPr>
    </w:lvl>
    <w:lvl w:ilvl="4" w:tplc="040E0003" w:tentative="1">
      <w:start w:val="1"/>
      <w:numFmt w:val="bullet"/>
      <w:lvlText w:val="o"/>
      <w:lvlJc w:val="left"/>
      <w:pPr>
        <w:ind w:left="3928" w:hanging="360"/>
      </w:pPr>
      <w:rPr>
        <w:rFonts w:ascii="Courier New" w:hAnsi="Courier New" w:cs="Courier New" w:hint="default"/>
      </w:rPr>
    </w:lvl>
    <w:lvl w:ilvl="5" w:tplc="040E0005" w:tentative="1">
      <w:start w:val="1"/>
      <w:numFmt w:val="bullet"/>
      <w:lvlText w:val=""/>
      <w:lvlJc w:val="left"/>
      <w:pPr>
        <w:ind w:left="4648" w:hanging="360"/>
      </w:pPr>
      <w:rPr>
        <w:rFonts w:ascii="Wingdings" w:hAnsi="Wingdings" w:hint="default"/>
      </w:rPr>
    </w:lvl>
    <w:lvl w:ilvl="6" w:tplc="040E0001" w:tentative="1">
      <w:start w:val="1"/>
      <w:numFmt w:val="bullet"/>
      <w:lvlText w:val=""/>
      <w:lvlJc w:val="left"/>
      <w:pPr>
        <w:ind w:left="5368" w:hanging="360"/>
      </w:pPr>
      <w:rPr>
        <w:rFonts w:ascii="Symbol" w:hAnsi="Symbol" w:hint="default"/>
      </w:rPr>
    </w:lvl>
    <w:lvl w:ilvl="7" w:tplc="040E0003" w:tentative="1">
      <w:start w:val="1"/>
      <w:numFmt w:val="bullet"/>
      <w:lvlText w:val="o"/>
      <w:lvlJc w:val="left"/>
      <w:pPr>
        <w:ind w:left="6088" w:hanging="360"/>
      </w:pPr>
      <w:rPr>
        <w:rFonts w:ascii="Courier New" w:hAnsi="Courier New" w:cs="Courier New" w:hint="default"/>
      </w:rPr>
    </w:lvl>
    <w:lvl w:ilvl="8" w:tplc="040E0005" w:tentative="1">
      <w:start w:val="1"/>
      <w:numFmt w:val="bullet"/>
      <w:lvlText w:val=""/>
      <w:lvlJc w:val="left"/>
      <w:pPr>
        <w:ind w:left="6808" w:hanging="360"/>
      </w:pPr>
      <w:rPr>
        <w:rFonts w:ascii="Wingdings" w:hAnsi="Wingdings" w:hint="default"/>
      </w:rPr>
    </w:lvl>
  </w:abstractNum>
  <w:abstractNum w:abstractNumId="13" w15:restartNumberingAfterBreak="0">
    <w:nsid w:val="733D2F90"/>
    <w:multiLevelType w:val="hybridMultilevel"/>
    <w:tmpl w:val="E06AF844"/>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4" w15:restartNumberingAfterBreak="0">
    <w:nsid w:val="78D258E2"/>
    <w:multiLevelType w:val="hybridMultilevel"/>
    <w:tmpl w:val="C180C004"/>
    <w:lvl w:ilvl="0" w:tplc="F5A8B83E">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num w:numId="1" w16cid:durableId="774443569">
    <w:abstractNumId w:val="9"/>
  </w:num>
  <w:num w:numId="2" w16cid:durableId="1820535988">
    <w:abstractNumId w:val="4"/>
  </w:num>
  <w:num w:numId="3" w16cid:durableId="9595350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35065145">
    <w:abstractNumId w:val="11"/>
  </w:num>
  <w:num w:numId="5" w16cid:durableId="715542772">
    <w:abstractNumId w:val="13"/>
  </w:num>
  <w:num w:numId="6" w16cid:durableId="357657392">
    <w:abstractNumId w:val="2"/>
  </w:num>
  <w:num w:numId="7" w16cid:durableId="1478183888">
    <w:abstractNumId w:val="5"/>
  </w:num>
  <w:num w:numId="8" w16cid:durableId="818500686">
    <w:abstractNumId w:val="14"/>
  </w:num>
  <w:num w:numId="9" w16cid:durableId="353968599">
    <w:abstractNumId w:val="0"/>
  </w:num>
  <w:num w:numId="10" w16cid:durableId="1815029451">
    <w:abstractNumId w:val="3"/>
  </w:num>
  <w:num w:numId="11" w16cid:durableId="712577994">
    <w:abstractNumId w:val="6"/>
  </w:num>
  <w:num w:numId="12" w16cid:durableId="1143618396">
    <w:abstractNumId w:val="12"/>
  </w:num>
  <w:num w:numId="13" w16cid:durableId="584728559">
    <w:abstractNumId w:val="1"/>
  </w:num>
  <w:num w:numId="14" w16cid:durableId="1131022275">
    <w:abstractNumId w:val="7"/>
  </w:num>
  <w:num w:numId="15" w16cid:durableId="93941191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arkas Szabina Dr.">
    <w15:presenceInfo w15:providerId="AD" w15:userId="S-1-5-21-2239212076-2898421898-403783880-136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D5F"/>
    <w:rsid w:val="00000AEA"/>
    <w:rsid w:val="00001141"/>
    <w:rsid w:val="000023D4"/>
    <w:rsid w:val="00005B92"/>
    <w:rsid w:val="000162AD"/>
    <w:rsid w:val="00025147"/>
    <w:rsid w:val="00025324"/>
    <w:rsid w:val="00041D5F"/>
    <w:rsid w:val="00046DCC"/>
    <w:rsid w:val="00055B34"/>
    <w:rsid w:val="00056A42"/>
    <w:rsid w:val="00057081"/>
    <w:rsid w:val="00070CB8"/>
    <w:rsid w:val="00086115"/>
    <w:rsid w:val="00092B84"/>
    <w:rsid w:val="000A7814"/>
    <w:rsid w:val="000B2E94"/>
    <w:rsid w:val="000E1CF7"/>
    <w:rsid w:val="000F526F"/>
    <w:rsid w:val="00100B5F"/>
    <w:rsid w:val="00106ED9"/>
    <w:rsid w:val="00144E9E"/>
    <w:rsid w:val="00152350"/>
    <w:rsid w:val="001529E3"/>
    <w:rsid w:val="00153F86"/>
    <w:rsid w:val="001648EA"/>
    <w:rsid w:val="00166EC2"/>
    <w:rsid w:val="00180436"/>
    <w:rsid w:val="00184B7F"/>
    <w:rsid w:val="00191760"/>
    <w:rsid w:val="001A2E61"/>
    <w:rsid w:val="001C0F3C"/>
    <w:rsid w:val="001D7083"/>
    <w:rsid w:val="001E3BA0"/>
    <w:rsid w:val="001E56B1"/>
    <w:rsid w:val="001E7D41"/>
    <w:rsid w:val="001F4219"/>
    <w:rsid w:val="001F599D"/>
    <w:rsid w:val="002052E5"/>
    <w:rsid w:val="00233DF4"/>
    <w:rsid w:val="002426E0"/>
    <w:rsid w:val="00251C8C"/>
    <w:rsid w:val="00271D49"/>
    <w:rsid w:val="00282D7B"/>
    <w:rsid w:val="0028305F"/>
    <w:rsid w:val="002A4387"/>
    <w:rsid w:val="002A45E5"/>
    <w:rsid w:val="002A4879"/>
    <w:rsid w:val="002B1E2F"/>
    <w:rsid w:val="002C17FC"/>
    <w:rsid w:val="002C2008"/>
    <w:rsid w:val="002D0D56"/>
    <w:rsid w:val="002D1959"/>
    <w:rsid w:val="003010AF"/>
    <w:rsid w:val="00301CA6"/>
    <w:rsid w:val="00304025"/>
    <w:rsid w:val="00306DC5"/>
    <w:rsid w:val="00332204"/>
    <w:rsid w:val="00333A9A"/>
    <w:rsid w:val="00336735"/>
    <w:rsid w:val="00343A78"/>
    <w:rsid w:val="00352E0E"/>
    <w:rsid w:val="003833B6"/>
    <w:rsid w:val="00384BDD"/>
    <w:rsid w:val="00392597"/>
    <w:rsid w:val="003931B8"/>
    <w:rsid w:val="00393CE6"/>
    <w:rsid w:val="0039735B"/>
    <w:rsid w:val="003A183D"/>
    <w:rsid w:val="003A7A5B"/>
    <w:rsid w:val="003B12ED"/>
    <w:rsid w:val="003C0C55"/>
    <w:rsid w:val="003C7151"/>
    <w:rsid w:val="003D59DC"/>
    <w:rsid w:val="003E040D"/>
    <w:rsid w:val="0041434D"/>
    <w:rsid w:val="00415781"/>
    <w:rsid w:val="00416315"/>
    <w:rsid w:val="00430C33"/>
    <w:rsid w:val="004473C4"/>
    <w:rsid w:val="0049001A"/>
    <w:rsid w:val="00492031"/>
    <w:rsid w:val="004A22DC"/>
    <w:rsid w:val="004B2FF8"/>
    <w:rsid w:val="004C5A3F"/>
    <w:rsid w:val="004C750B"/>
    <w:rsid w:val="004C7A72"/>
    <w:rsid w:val="004E307F"/>
    <w:rsid w:val="004F0F6A"/>
    <w:rsid w:val="00503453"/>
    <w:rsid w:val="005355BA"/>
    <w:rsid w:val="00537EC9"/>
    <w:rsid w:val="00540FEB"/>
    <w:rsid w:val="00560E48"/>
    <w:rsid w:val="005664EF"/>
    <w:rsid w:val="005906C6"/>
    <w:rsid w:val="00590CC6"/>
    <w:rsid w:val="00597C22"/>
    <w:rsid w:val="005C1C6E"/>
    <w:rsid w:val="005C53D3"/>
    <w:rsid w:val="005D4AC2"/>
    <w:rsid w:val="005D5798"/>
    <w:rsid w:val="005F0050"/>
    <w:rsid w:val="005F438F"/>
    <w:rsid w:val="005F5804"/>
    <w:rsid w:val="005F723F"/>
    <w:rsid w:val="005F7FF2"/>
    <w:rsid w:val="00607123"/>
    <w:rsid w:val="0061421B"/>
    <w:rsid w:val="00624DBC"/>
    <w:rsid w:val="00645E2C"/>
    <w:rsid w:val="00650574"/>
    <w:rsid w:val="006513DC"/>
    <w:rsid w:val="00653634"/>
    <w:rsid w:val="00660D8D"/>
    <w:rsid w:val="00674BE4"/>
    <w:rsid w:val="00681017"/>
    <w:rsid w:val="006B2380"/>
    <w:rsid w:val="006B2730"/>
    <w:rsid w:val="006B470A"/>
    <w:rsid w:val="006E4F6F"/>
    <w:rsid w:val="006F340E"/>
    <w:rsid w:val="006F451D"/>
    <w:rsid w:val="006F7DD2"/>
    <w:rsid w:val="00700118"/>
    <w:rsid w:val="0070094F"/>
    <w:rsid w:val="007203DB"/>
    <w:rsid w:val="00723EC7"/>
    <w:rsid w:val="00735481"/>
    <w:rsid w:val="00746407"/>
    <w:rsid w:val="00762FAE"/>
    <w:rsid w:val="00765358"/>
    <w:rsid w:val="00776DF3"/>
    <w:rsid w:val="007A3CE7"/>
    <w:rsid w:val="007B661A"/>
    <w:rsid w:val="007B667B"/>
    <w:rsid w:val="007D3017"/>
    <w:rsid w:val="007D461E"/>
    <w:rsid w:val="007F7AE3"/>
    <w:rsid w:val="00804DA7"/>
    <w:rsid w:val="00805789"/>
    <w:rsid w:val="00812A07"/>
    <w:rsid w:val="00830069"/>
    <w:rsid w:val="008425A0"/>
    <w:rsid w:val="00850A85"/>
    <w:rsid w:val="008569A2"/>
    <w:rsid w:val="00861138"/>
    <w:rsid w:val="008616D2"/>
    <w:rsid w:val="00866305"/>
    <w:rsid w:val="008A0089"/>
    <w:rsid w:val="008D1314"/>
    <w:rsid w:val="008F1450"/>
    <w:rsid w:val="008F66AA"/>
    <w:rsid w:val="009077F0"/>
    <w:rsid w:val="00910C87"/>
    <w:rsid w:val="00911004"/>
    <w:rsid w:val="009115A4"/>
    <w:rsid w:val="00913F94"/>
    <w:rsid w:val="00924456"/>
    <w:rsid w:val="009304F8"/>
    <w:rsid w:val="00934CFD"/>
    <w:rsid w:val="00946826"/>
    <w:rsid w:val="00960A58"/>
    <w:rsid w:val="00962FC1"/>
    <w:rsid w:val="0097428B"/>
    <w:rsid w:val="00994CE4"/>
    <w:rsid w:val="00997019"/>
    <w:rsid w:val="009A0F12"/>
    <w:rsid w:val="009C0153"/>
    <w:rsid w:val="009D01D1"/>
    <w:rsid w:val="009D0796"/>
    <w:rsid w:val="009E1D4F"/>
    <w:rsid w:val="00A05FD6"/>
    <w:rsid w:val="00A0669C"/>
    <w:rsid w:val="00A437EA"/>
    <w:rsid w:val="00A51F62"/>
    <w:rsid w:val="00A67574"/>
    <w:rsid w:val="00A9045E"/>
    <w:rsid w:val="00A92851"/>
    <w:rsid w:val="00A9327D"/>
    <w:rsid w:val="00AA21BF"/>
    <w:rsid w:val="00AB6288"/>
    <w:rsid w:val="00AC1CEC"/>
    <w:rsid w:val="00AF54CD"/>
    <w:rsid w:val="00B00EFB"/>
    <w:rsid w:val="00B01760"/>
    <w:rsid w:val="00B03D80"/>
    <w:rsid w:val="00B15A68"/>
    <w:rsid w:val="00B23684"/>
    <w:rsid w:val="00B37477"/>
    <w:rsid w:val="00B45870"/>
    <w:rsid w:val="00B50B32"/>
    <w:rsid w:val="00B51110"/>
    <w:rsid w:val="00B53D5E"/>
    <w:rsid w:val="00B640FB"/>
    <w:rsid w:val="00B75749"/>
    <w:rsid w:val="00B83FCE"/>
    <w:rsid w:val="00BA1180"/>
    <w:rsid w:val="00BA16BE"/>
    <w:rsid w:val="00BA37B5"/>
    <w:rsid w:val="00BC7572"/>
    <w:rsid w:val="00BE4B65"/>
    <w:rsid w:val="00C04080"/>
    <w:rsid w:val="00C04491"/>
    <w:rsid w:val="00C07774"/>
    <w:rsid w:val="00C2240C"/>
    <w:rsid w:val="00C363A4"/>
    <w:rsid w:val="00C36D20"/>
    <w:rsid w:val="00C410C3"/>
    <w:rsid w:val="00C43CF8"/>
    <w:rsid w:val="00C7027A"/>
    <w:rsid w:val="00C850B2"/>
    <w:rsid w:val="00C853EE"/>
    <w:rsid w:val="00CB34AB"/>
    <w:rsid w:val="00CB353D"/>
    <w:rsid w:val="00CB6678"/>
    <w:rsid w:val="00CF6402"/>
    <w:rsid w:val="00D00FC3"/>
    <w:rsid w:val="00D1321E"/>
    <w:rsid w:val="00D16532"/>
    <w:rsid w:val="00D16999"/>
    <w:rsid w:val="00D21D89"/>
    <w:rsid w:val="00D33DA6"/>
    <w:rsid w:val="00D4662F"/>
    <w:rsid w:val="00D51BD5"/>
    <w:rsid w:val="00D62C09"/>
    <w:rsid w:val="00D90551"/>
    <w:rsid w:val="00D91FA2"/>
    <w:rsid w:val="00DA69D1"/>
    <w:rsid w:val="00DC01B0"/>
    <w:rsid w:val="00DD0AA1"/>
    <w:rsid w:val="00DE6CA2"/>
    <w:rsid w:val="00DF1518"/>
    <w:rsid w:val="00E02875"/>
    <w:rsid w:val="00E03042"/>
    <w:rsid w:val="00E11039"/>
    <w:rsid w:val="00E1108E"/>
    <w:rsid w:val="00E12635"/>
    <w:rsid w:val="00E30F6E"/>
    <w:rsid w:val="00E311A1"/>
    <w:rsid w:val="00E311B1"/>
    <w:rsid w:val="00E339F3"/>
    <w:rsid w:val="00E56E93"/>
    <w:rsid w:val="00E7065E"/>
    <w:rsid w:val="00E72820"/>
    <w:rsid w:val="00EA425B"/>
    <w:rsid w:val="00EB1FCF"/>
    <w:rsid w:val="00ED78C0"/>
    <w:rsid w:val="00EE3CD3"/>
    <w:rsid w:val="00F064AE"/>
    <w:rsid w:val="00F21894"/>
    <w:rsid w:val="00F355D1"/>
    <w:rsid w:val="00F54A08"/>
    <w:rsid w:val="00F64771"/>
    <w:rsid w:val="00F77553"/>
    <w:rsid w:val="00F77615"/>
    <w:rsid w:val="00FA7A6E"/>
    <w:rsid w:val="00FC07FE"/>
    <w:rsid w:val="00FC4E96"/>
    <w:rsid w:val="00FD35AF"/>
    <w:rsid w:val="00FE08FF"/>
    <w:rsid w:val="00FE20C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40FB1"/>
  <w15:docId w15:val="{A1580185-6382-42E1-A2BD-7D2602471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B3490"/>
  </w:style>
  <w:style w:type="paragraph" w:styleId="Cmsor1">
    <w:name w:val="heading 1"/>
    <w:basedOn w:val="Norml"/>
    <w:next w:val="Norml"/>
    <w:link w:val="Cmsor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Cmsor2">
    <w:name w:val="heading 2"/>
    <w:basedOn w:val="Norml"/>
    <w:next w:val="Norml"/>
    <w:link w:val="Cmsor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Cmsor3">
    <w:name w:val="heading 3"/>
    <w:basedOn w:val="Norml"/>
    <w:next w:val="Norml"/>
    <w:link w:val="Cmsor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Cmsor4">
    <w:name w:val="heading 4"/>
    <w:basedOn w:val="Norml"/>
    <w:next w:val="Norml"/>
    <w:link w:val="Cmsor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Cmsor5">
    <w:name w:val="heading 5"/>
    <w:basedOn w:val="Norml"/>
    <w:next w:val="Norml"/>
    <w:link w:val="Cmsor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Cmsor6">
    <w:name w:val="heading 6"/>
    <w:basedOn w:val="Norml"/>
    <w:next w:val="Norml"/>
    <w:link w:val="Cmsor6Char"/>
    <w:qFormat/>
    <w:rsid w:val="001B3490"/>
    <w:pPr>
      <w:numPr>
        <w:ilvl w:val="5"/>
        <w:numId w:val="1"/>
      </w:numPr>
      <w:spacing w:before="240" w:after="60"/>
      <w:outlineLvl w:val="5"/>
    </w:pPr>
    <w:rPr>
      <w:b/>
      <w:bCs/>
      <w:sz w:val="22"/>
      <w:szCs w:val="22"/>
    </w:rPr>
  </w:style>
  <w:style w:type="paragraph" w:styleId="Cmsor7">
    <w:name w:val="heading 7"/>
    <w:basedOn w:val="Norml"/>
    <w:next w:val="Norml"/>
    <w:link w:val="Cmsor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Cmsor8">
    <w:name w:val="heading 8"/>
    <w:basedOn w:val="Norml"/>
    <w:next w:val="Norml"/>
    <w:link w:val="Cmsor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Cmsor9">
    <w:name w:val="heading 9"/>
    <w:basedOn w:val="Norml"/>
    <w:next w:val="Norml"/>
    <w:link w:val="Cmsor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1B3490"/>
    <w:rPr>
      <w:rFonts w:asciiTheme="majorHAnsi" w:eastAsiaTheme="majorEastAsia" w:hAnsiTheme="majorHAnsi" w:cstheme="majorBidi"/>
      <w:b/>
      <w:bCs/>
      <w:kern w:val="32"/>
      <w:sz w:val="32"/>
      <w:szCs w:val="32"/>
    </w:rPr>
  </w:style>
  <w:style w:type="character" w:customStyle="1" w:styleId="Cmsor2Char">
    <w:name w:val="Címsor 2 Char"/>
    <w:basedOn w:val="Bekezdsalapbettpusa"/>
    <w:link w:val="Cmsor2"/>
    <w:uiPriority w:val="9"/>
    <w:semiHidden/>
    <w:rsid w:val="001B3490"/>
    <w:rPr>
      <w:rFonts w:asciiTheme="majorHAnsi" w:eastAsiaTheme="majorEastAsia" w:hAnsiTheme="majorHAnsi" w:cstheme="majorBidi"/>
      <w:b/>
      <w:bCs/>
      <w:i/>
      <w:iCs/>
      <w:sz w:val="28"/>
      <w:szCs w:val="28"/>
    </w:rPr>
  </w:style>
  <w:style w:type="character" w:customStyle="1" w:styleId="Cmsor3Char">
    <w:name w:val="Címsor 3 Char"/>
    <w:basedOn w:val="Bekezdsalapbettpusa"/>
    <w:link w:val="Cmsor3"/>
    <w:uiPriority w:val="9"/>
    <w:semiHidden/>
    <w:rsid w:val="001B3490"/>
    <w:rPr>
      <w:rFonts w:asciiTheme="majorHAnsi" w:eastAsiaTheme="majorEastAsia" w:hAnsiTheme="majorHAnsi" w:cstheme="majorBidi"/>
      <w:b/>
      <w:bCs/>
      <w:sz w:val="26"/>
      <w:szCs w:val="26"/>
    </w:rPr>
  </w:style>
  <w:style w:type="character" w:customStyle="1" w:styleId="Cmsor4Char">
    <w:name w:val="Címsor 4 Char"/>
    <w:basedOn w:val="Bekezdsalapbettpusa"/>
    <w:link w:val="Cmsor4"/>
    <w:uiPriority w:val="9"/>
    <w:semiHidden/>
    <w:rsid w:val="001B3490"/>
    <w:rPr>
      <w:rFonts w:asciiTheme="minorHAnsi" w:eastAsiaTheme="minorEastAsia" w:hAnsiTheme="minorHAnsi" w:cstheme="minorBidi"/>
      <w:b/>
      <w:bCs/>
      <w:sz w:val="28"/>
      <w:szCs w:val="28"/>
    </w:rPr>
  </w:style>
  <w:style w:type="character" w:customStyle="1" w:styleId="Cmsor5Char">
    <w:name w:val="Címsor 5 Char"/>
    <w:basedOn w:val="Bekezdsalapbettpusa"/>
    <w:link w:val="Cmsor5"/>
    <w:uiPriority w:val="9"/>
    <w:semiHidden/>
    <w:rsid w:val="001B3490"/>
    <w:rPr>
      <w:rFonts w:asciiTheme="minorHAnsi" w:eastAsiaTheme="minorEastAsia" w:hAnsiTheme="minorHAnsi" w:cstheme="minorBidi"/>
      <w:b/>
      <w:bCs/>
      <w:i/>
      <w:iCs/>
      <w:sz w:val="26"/>
      <w:szCs w:val="26"/>
    </w:rPr>
  </w:style>
  <w:style w:type="character" w:customStyle="1" w:styleId="Cmsor6Char">
    <w:name w:val="Címsor 6 Char"/>
    <w:basedOn w:val="Bekezdsalapbettpusa"/>
    <w:link w:val="Cmsor6"/>
    <w:rsid w:val="001B3490"/>
    <w:rPr>
      <w:b/>
      <w:bCs/>
      <w:sz w:val="22"/>
      <w:szCs w:val="22"/>
    </w:rPr>
  </w:style>
  <w:style w:type="character" w:customStyle="1" w:styleId="Cmsor7Char">
    <w:name w:val="Címsor 7 Char"/>
    <w:basedOn w:val="Bekezdsalapbettpusa"/>
    <w:link w:val="Cmsor7"/>
    <w:uiPriority w:val="9"/>
    <w:semiHidden/>
    <w:rsid w:val="001B3490"/>
    <w:rPr>
      <w:rFonts w:asciiTheme="minorHAnsi" w:eastAsiaTheme="minorEastAsia" w:hAnsiTheme="minorHAnsi" w:cstheme="minorBidi"/>
      <w:sz w:val="24"/>
      <w:szCs w:val="24"/>
    </w:rPr>
  </w:style>
  <w:style w:type="character" w:customStyle="1" w:styleId="Cmsor8Char">
    <w:name w:val="Címsor 8 Char"/>
    <w:basedOn w:val="Bekezdsalapbettpusa"/>
    <w:link w:val="Cmsor8"/>
    <w:uiPriority w:val="9"/>
    <w:semiHidden/>
    <w:rsid w:val="001B3490"/>
    <w:rPr>
      <w:rFonts w:asciiTheme="minorHAnsi" w:eastAsiaTheme="minorEastAsia" w:hAnsiTheme="minorHAnsi" w:cstheme="minorBidi"/>
      <w:i/>
      <w:iCs/>
      <w:sz w:val="24"/>
      <w:szCs w:val="24"/>
    </w:rPr>
  </w:style>
  <w:style w:type="character" w:customStyle="1" w:styleId="Cmsor9Char">
    <w:name w:val="Címsor 9 Char"/>
    <w:basedOn w:val="Bekezdsalapbettpusa"/>
    <w:link w:val="Cmsor9"/>
    <w:uiPriority w:val="9"/>
    <w:semiHidden/>
    <w:rsid w:val="001B3490"/>
    <w:rPr>
      <w:rFonts w:asciiTheme="majorHAnsi" w:eastAsiaTheme="majorEastAsia" w:hAnsiTheme="majorHAnsi" w:cstheme="majorBidi"/>
      <w:sz w:val="22"/>
      <w:szCs w:val="22"/>
    </w:rPr>
  </w:style>
  <w:style w:type="paragraph" w:styleId="Lbjegyzetszveg">
    <w:name w:val="footnote text"/>
    <w:basedOn w:val="Norml"/>
    <w:link w:val="LbjegyzetszvegChar"/>
    <w:uiPriority w:val="99"/>
    <w:semiHidden/>
    <w:unhideWhenUsed/>
    <w:rsid w:val="00AB6288"/>
  </w:style>
  <w:style w:type="character" w:customStyle="1" w:styleId="LbjegyzetszvegChar">
    <w:name w:val="Lábjegyzetszöveg Char"/>
    <w:basedOn w:val="Bekezdsalapbettpusa"/>
    <w:link w:val="Lbjegyzetszveg"/>
    <w:uiPriority w:val="99"/>
    <w:semiHidden/>
    <w:rsid w:val="00AB6288"/>
  </w:style>
  <w:style w:type="character" w:styleId="Lbjegyzet-hivatkozs">
    <w:name w:val="footnote reference"/>
    <w:basedOn w:val="Bekezdsalapbettpusa"/>
    <w:uiPriority w:val="99"/>
    <w:semiHidden/>
    <w:unhideWhenUsed/>
    <w:rsid w:val="00AB6288"/>
    <w:rPr>
      <w:vertAlign w:val="superscript"/>
    </w:rPr>
  </w:style>
  <w:style w:type="character" w:styleId="Hiperhivatkozs">
    <w:name w:val="Hyperlink"/>
    <w:basedOn w:val="Bekezdsalapbettpusa"/>
    <w:uiPriority w:val="99"/>
    <w:unhideWhenUsed/>
    <w:rsid w:val="000E1CF7"/>
    <w:rPr>
      <w:color w:val="0000FF" w:themeColor="hyperlink"/>
      <w:u w:val="single"/>
    </w:rPr>
  </w:style>
  <w:style w:type="character" w:customStyle="1" w:styleId="Feloldatlanmegemlts1">
    <w:name w:val="Feloldatlan megemlítés1"/>
    <w:basedOn w:val="Bekezdsalapbettpusa"/>
    <w:uiPriority w:val="99"/>
    <w:semiHidden/>
    <w:unhideWhenUsed/>
    <w:rsid w:val="000E1CF7"/>
    <w:rPr>
      <w:color w:val="808080"/>
      <w:shd w:val="clear" w:color="auto" w:fill="E6E6E6"/>
    </w:rPr>
  </w:style>
  <w:style w:type="table" w:styleId="Rcsostblzat">
    <w:name w:val="Table Grid"/>
    <w:basedOn w:val="Normltblzat"/>
    <w:uiPriority w:val="59"/>
    <w:rsid w:val="00E72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B51110"/>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51110"/>
    <w:rPr>
      <w:rFonts w:ascii="Segoe UI" w:hAnsi="Segoe UI" w:cs="Segoe UI"/>
      <w:sz w:val="18"/>
      <w:szCs w:val="18"/>
    </w:rPr>
  </w:style>
  <w:style w:type="character" w:styleId="Mrltotthiperhivatkozs">
    <w:name w:val="FollowedHyperlink"/>
    <w:basedOn w:val="Bekezdsalapbettpusa"/>
    <w:uiPriority w:val="99"/>
    <w:semiHidden/>
    <w:unhideWhenUsed/>
    <w:rsid w:val="00DC01B0"/>
    <w:rPr>
      <w:color w:val="800080" w:themeColor="followedHyperlink"/>
      <w:u w:val="single"/>
    </w:rPr>
  </w:style>
  <w:style w:type="character" w:styleId="Jegyzethivatkozs">
    <w:name w:val="annotation reference"/>
    <w:basedOn w:val="Bekezdsalapbettpusa"/>
    <w:uiPriority w:val="99"/>
    <w:semiHidden/>
    <w:unhideWhenUsed/>
    <w:rsid w:val="00025147"/>
    <w:rPr>
      <w:sz w:val="16"/>
      <w:szCs w:val="16"/>
    </w:rPr>
  </w:style>
  <w:style w:type="paragraph" w:styleId="Jegyzetszveg">
    <w:name w:val="annotation text"/>
    <w:basedOn w:val="Norml"/>
    <w:link w:val="JegyzetszvegChar"/>
    <w:uiPriority w:val="99"/>
    <w:semiHidden/>
    <w:unhideWhenUsed/>
    <w:rsid w:val="00025147"/>
  </w:style>
  <w:style w:type="character" w:customStyle="1" w:styleId="JegyzetszvegChar">
    <w:name w:val="Jegyzetszöveg Char"/>
    <w:basedOn w:val="Bekezdsalapbettpusa"/>
    <w:link w:val="Jegyzetszveg"/>
    <w:uiPriority w:val="99"/>
    <w:semiHidden/>
    <w:rsid w:val="00025147"/>
  </w:style>
  <w:style w:type="paragraph" w:styleId="Megjegyzstrgya">
    <w:name w:val="annotation subject"/>
    <w:basedOn w:val="Jegyzetszveg"/>
    <w:next w:val="Jegyzetszveg"/>
    <w:link w:val="MegjegyzstrgyaChar"/>
    <w:uiPriority w:val="99"/>
    <w:semiHidden/>
    <w:unhideWhenUsed/>
    <w:rsid w:val="00025147"/>
    <w:rPr>
      <w:b/>
      <w:bCs/>
    </w:rPr>
  </w:style>
  <w:style w:type="character" w:customStyle="1" w:styleId="MegjegyzstrgyaChar">
    <w:name w:val="Megjegyzés tárgya Char"/>
    <w:basedOn w:val="JegyzetszvegChar"/>
    <w:link w:val="Megjegyzstrgya"/>
    <w:uiPriority w:val="99"/>
    <w:semiHidden/>
    <w:rsid w:val="00025147"/>
    <w:rPr>
      <w:b/>
      <w:bCs/>
    </w:rPr>
  </w:style>
  <w:style w:type="paragraph" w:styleId="Vltozat">
    <w:name w:val="Revision"/>
    <w:hidden/>
    <w:uiPriority w:val="99"/>
    <w:semiHidden/>
    <w:rsid w:val="00025147"/>
  </w:style>
  <w:style w:type="paragraph" w:styleId="Listaszerbekezds">
    <w:name w:val="List Paragraph"/>
    <w:aliases w:val="Welt L"/>
    <w:basedOn w:val="Norml"/>
    <w:link w:val="ListaszerbekezdsChar"/>
    <w:uiPriority w:val="34"/>
    <w:qFormat/>
    <w:rsid w:val="00EB1FCF"/>
    <w:pPr>
      <w:ind w:left="720"/>
      <w:contextualSpacing/>
    </w:pPr>
  </w:style>
  <w:style w:type="character" w:customStyle="1" w:styleId="ListaszerbekezdsChar">
    <w:name w:val="Listaszerű bekezdés Char"/>
    <w:aliases w:val="Welt L Char"/>
    <w:link w:val="Listaszerbekezds"/>
    <w:uiPriority w:val="34"/>
    <w:locked/>
    <w:rsid w:val="00E30F6E"/>
  </w:style>
  <w:style w:type="paragraph" w:styleId="lfej">
    <w:name w:val="header"/>
    <w:basedOn w:val="Norml"/>
    <w:link w:val="lfejChar"/>
    <w:unhideWhenUsed/>
    <w:rsid w:val="002A4879"/>
    <w:pPr>
      <w:tabs>
        <w:tab w:val="center" w:pos="4536"/>
        <w:tab w:val="right" w:pos="9072"/>
      </w:tabs>
    </w:pPr>
  </w:style>
  <w:style w:type="character" w:customStyle="1" w:styleId="lfejChar">
    <w:name w:val="Élőfej Char"/>
    <w:basedOn w:val="Bekezdsalapbettpusa"/>
    <w:link w:val="lfej"/>
    <w:rsid w:val="002A4879"/>
  </w:style>
  <w:style w:type="paragraph" w:styleId="llb">
    <w:name w:val="footer"/>
    <w:basedOn w:val="Norml"/>
    <w:link w:val="llbChar"/>
    <w:uiPriority w:val="99"/>
    <w:unhideWhenUsed/>
    <w:rsid w:val="002A4879"/>
    <w:pPr>
      <w:tabs>
        <w:tab w:val="center" w:pos="4536"/>
        <w:tab w:val="right" w:pos="9072"/>
      </w:tabs>
    </w:pPr>
  </w:style>
  <w:style w:type="character" w:customStyle="1" w:styleId="llbChar">
    <w:name w:val="Élőláb Char"/>
    <w:basedOn w:val="Bekezdsalapbettpusa"/>
    <w:link w:val="llb"/>
    <w:uiPriority w:val="99"/>
    <w:rsid w:val="002A4879"/>
  </w:style>
  <w:style w:type="paragraph" w:styleId="Nincstrkz">
    <w:name w:val="No Spacing"/>
    <w:uiPriority w:val="1"/>
    <w:qFormat/>
    <w:rsid w:val="00E12635"/>
    <w:rPr>
      <w:rFonts w:ascii="Calibri" w:eastAsia="Calibri" w:hAnsi="Calibri" w:cs="Arial"/>
      <w:lang w:val="hu-HU" w:eastAsia="hu-HU"/>
    </w:rPr>
  </w:style>
  <w:style w:type="character" w:styleId="Kiemels2">
    <w:name w:val="Strong"/>
    <w:uiPriority w:val="22"/>
    <w:qFormat/>
    <w:rsid w:val="00F064AE"/>
    <w:rPr>
      <w:b/>
      <w:bCs/>
    </w:rPr>
  </w:style>
  <w:style w:type="paragraph" w:styleId="NormlWeb">
    <w:name w:val="Normal (Web)"/>
    <w:basedOn w:val="Norml"/>
    <w:uiPriority w:val="99"/>
    <w:unhideWhenUsed/>
    <w:rsid w:val="00F064AE"/>
    <w:pPr>
      <w:spacing w:after="150"/>
    </w:pPr>
    <w:rPr>
      <w:rFonts w:ascii="Open Sans" w:hAnsi="Open Sans"/>
      <w:sz w:val="24"/>
      <w:szCs w:val="24"/>
      <w:lang w:val="hu-HU" w:eastAsia="hu-HU"/>
    </w:rPr>
  </w:style>
  <w:style w:type="paragraph" w:customStyle="1" w:styleId="Default">
    <w:name w:val="Default"/>
    <w:rsid w:val="006E4F6F"/>
    <w:pPr>
      <w:autoSpaceDE w:val="0"/>
      <w:autoSpaceDN w:val="0"/>
      <w:adjustRightInd w:val="0"/>
    </w:pPr>
    <w:rPr>
      <w:rFonts w:ascii="Calibri" w:eastAsiaTheme="minorHAnsi" w:hAnsi="Calibri" w:cs="Calibri"/>
      <w:color w:val="000000"/>
      <w:sz w:val="24"/>
      <w:szCs w:val="24"/>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755010">
      <w:bodyDiv w:val="1"/>
      <w:marLeft w:val="0"/>
      <w:marRight w:val="0"/>
      <w:marTop w:val="0"/>
      <w:marBottom w:val="0"/>
      <w:divBdr>
        <w:top w:val="none" w:sz="0" w:space="0" w:color="auto"/>
        <w:left w:val="none" w:sz="0" w:space="0" w:color="auto"/>
        <w:bottom w:val="none" w:sz="0" w:space="0" w:color="auto"/>
        <w:right w:val="none" w:sz="0" w:space="0" w:color="auto"/>
      </w:divBdr>
    </w:div>
    <w:div w:id="1002664954">
      <w:bodyDiv w:val="1"/>
      <w:marLeft w:val="0"/>
      <w:marRight w:val="0"/>
      <w:marTop w:val="0"/>
      <w:marBottom w:val="0"/>
      <w:divBdr>
        <w:top w:val="none" w:sz="0" w:space="0" w:color="auto"/>
        <w:left w:val="none" w:sz="0" w:space="0" w:color="auto"/>
        <w:bottom w:val="none" w:sz="0" w:space="0" w:color="auto"/>
        <w:right w:val="none" w:sz="0" w:space="0" w:color="auto"/>
      </w:divBdr>
    </w:div>
    <w:div w:id="20673348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naih.h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upport@grape.h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vmnext.hu/Adatvedelem/adatvedelmi-tajekoztatok/adatvedelmi-tajekoztataso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ubj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IconOverlay xmlns="http://schemas.microsoft.com/sharepoint/v4" xsi:nil="true"/>
    <EmailSender xmlns="http://schemas.microsoft.com/sharepoint/v3" xsi:nil="true"/>
    <EmailFrom xmlns="http://schemas.microsoft.com/sharepoint/v3" xsi:nil="true"/>
    <EmailSubject xmlns="http://schemas.microsoft.com/sharepoint/v3" xsi:nil="true"/>
    <PublishingExpirationDate xmlns="http://schemas.microsoft.com/sharepoint/v3" xsi:nil="true"/>
    <PublishingStartDate xmlns="http://schemas.microsoft.com/sharepoint/v3" xsi:nil="true"/>
    <EmailCc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3B75443967CF247BCFACEE2BA6B7C1B" ma:contentTypeVersion="16" ma:contentTypeDescription="Create a new document." ma:contentTypeScope="" ma:versionID="f025186afff050149593882377f0f0fc">
  <xsd:schema xmlns:xsd="http://www.w3.org/2001/XMLSchema" xmlns:xs="http://www.w3.org/2001/XMLSchema" xmlns:p="http://schemas.microsoft.com/office/2006/metadata/properties" xmlns:ns1="http://schemas.microsoft.com/sharepoint/v3" xmlns:ns2="5f2fca53-8344-4c94-9be9-5e1e2e941be0" xmlns:ns3="http://schemas.microsoft.com/sharepoint/v4" targetNamespace="http://schemas.microsoft.com/office/2006/metadata/properties" ma:root="true" ma:fieldsID="848a67b895a57a714acfa95ccd5f9ff9" ns1:_="" ns2:_="" ns3:_="">
    <xsd:import namespace="http://schemas.microsoft.com/sharepoint/v3"/>
    <xsd:import namespace="5f2fca53-8344-4c94-9be9-5e1e2e941be0"/>
    <xsd:import namespace="http://schemas.microsoft.com/sharepoint/v4"/>
    <xsd:element name="properties">
      <xsd:complexType>
        <xsd:sequence>
          <xsd:element name="documentManagement">
            <xsd:complexType>
              <xsd:all>
                <xsd:element ref="ns2:SharedWithUsers" minOccurs="0"/>
                <xsd:element ref="ns3:IconOverlay" minOccurs="0"/>
                <xsd:element ref="ns1:EmailSender" minOccurs="0"/>
                <xsd:element ref="ns1:EmailTo" minOccurs="0"/>
                <xsd:element ref="ns1:EmailCc" minOccurs="0"/>
                <xsd:element ref="ns1:EmailFrom" minOccurs="0"/>
                <xsd:element ref="ns1:EmailSubject" minOccurs="0"/>
                <xsd:element ref="ns3:EmailHeader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0" nillable="true" ma:displayName="E-Mail Sender" ma:description="" ma:hidden="true" ma:internalName="EmailSender">
      <xsd:simpleType>
        <xsd:restriction base="dms:Note">
          <xsd:maxLength value="255"/>
        </xsd:restriction>
      </xsd:simpleType>
    </xsd:element>
    <xsd:element name="EmailTo" ma:index="11" nillable="true" ma:displayName="E-Mail To" ma:description="" ma:hidden="true" ma:internalName="EmailTo">
      <xsd:simpleType>
        <xsd:restriction base="dms:Note">
          <xsd:maxLength value="255"/>
        </xsd:restriction>
      </xsd:simpleType>
    </xsd:element>
    <xsd:element name="EmailCc" ma:index="12" nillable="true" ma:displayName="E-Mail Cc" ma:description="" ma:hidden="true" ma:internalName="EmailCc">
      <xsd:simpleType>
        <xsd:restriction base="dms:Note">
          <xsd:maxLength value="255"/>
        </xsd:restriction>
      </xsd:simpleType>
    </xsd:element>
    <xsd:element name="EmailFrom" ma:index="13" nillable="true" ma:displayName="E-Mail From" ma:description="" ma:hidden="true" ma:internalName="EmailFrom">
      <xsd:simpleType>
        <xsd:restriction base="dms:Text"/>
      </xsd:simpleType>
    </xsd:element>
    <xsd:element name="EmailSubject" ma:index="14" nillable="true" ma:displayName="E-Mail Subject" ma:description="" ma:hidden="true" ma:internalName="EmailSubject">
      <xsd:simpleType>
        <xsd:restriction base="dms:Text"/>
      </xsd:simpleType>
    </xsd:element>
    <xsd:element name="PublishingStartDate" ma:index="1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f2fca53-8344-4c94-9be9-5e1e2e941be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element name="EmailHeaders" ma:index="15" nillable="true" ma:displayName="E-Mail Headers" ma:description=""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B1F13E-84D1-499D-ABCE-DEB285AB8FF7}">
  <ds:schemaRefs>
    <ds:schemaRef ds:uri="http://schemas.openxmlformats.org/officeDocument/2006/bibliography"/>
  </ds:schemaRefs>
</ds:datastoreItem>
</file>

<file path=customXml/itemProps2.xml><?xml version="1.0" encoding="utf-8"?>
<ds:datastoreItem xmlns:ds="http://schemas.openxmlformats.org/officeDocument/2006/customXml" ds:itemID="{1864969D-927F-4E3E-B20D-94B8F85020DF}">
  <ds:schemaRefs>
    <ds:schemaRef ds:uri="http://schemas.openxmlformats.org/package/2006/metadata/core-properties"/>
    <ds:schemaRef ds:uri="http://schemas.microsoft.com/office/2006/metadata/properties"/>
    <ds:schemaRef ds:uri="http://purl.org/dc/terms/"/>
    <ds:schemaRef ds:uri="http://purl.org/dc/elements/1.1/"/>
    <ds:schemaRef ds:uri="http://schemas.microsoft.com/office/2006/documentManagement/types"/>
    <ds:schemaRef ds:uri="http://purl.org/dc/dcmitype/"/>
    <ds:schemaRef ds:uri="http://schemas.microsoft.com/office/infopath/2007/PartnerControls"/>
    <ds:schemaRef ds:uri="http://www.w3.org/XML/1998/namespace"/>
    <ds:schemaRef ds:uri="http://schemas.microsoft.com/sharepoint/v4"/>
    <ds:schemaRef ds:uri="5f2fca53-8344-4c94-9be9-5e1e2e941be0"/>
    <ds:schemaRef ds:uri="http://schemas.microsoft.com/sharepoint/v3"/>
  </ds:schemaRefs>
</ds:datastoreItem>
</file>

<file path=customXml/itemProps3.xml><?xml version="1.0" encoding="utf-8"?>
<ds:datastoreItem xmlns:ds="http://schemas.openxmlformats.org/officeDocument/2006/customXml" ds:itemID="{27033CA8-E9A0-417C-8F22-AC3E93326DF7}">
  <ds:schemaRefs>
    <ds:schemaRef ds:uri="http://schemas.microsoft.com/sharepoint/v3/contenttype/forms"/>
  </ds:schemaRefs>
</ds:datastoreItem>
</file>

<file path=customXml/itemProps4.xml><?xml version="1.0" encoding="utf-8"?>
<ds:datastoreItem xmlns:ds="http://schemas.openxmlformats.org/officeDocument/2006/customXml" ds:itemID="{B3DA79E7-9CF7-425A-AB0B-40467E1C33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2fca53-8344-4c94-9be9-5e1e2e941be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2195</Words>
  <Characters>15148</Characters>
  <Application>Microsoft Office Word</Application>
  <DocSecurity>0</DocSecurity>
  <Lines>126</Lines>
  <Paragraphs>34</Paragraphs>
  <ScaleCrop>false</ScaleCrop>
  <HeadingPairs>
    <vt:vector size="2" baseType="variant">
      <vt:variant>
        <vt:lpstr>Cím</vt:lpstr>
      </vt:variant>
      <vt:variant>
        <vt:i4>1</vt:i4>
      </vt:variant>
    </vt:vector>
  </HeadingPairs>
  <TitlesOfParts>
    <vt:vector size="1" baseType="lpstr">
      <vt:lpstr>Adatkezelési Tájékoztató - minta személyes adatok kezeléséről eseti hozzájárulással</vt:lpstr>
    </vt:vector>
  </TitlesOfParts>
  <Company>MVMI Informatika ZRt.</Company>
  <LinksUpToDate>false</LinksUpToDate>
  <CharactersWithSpaces>17309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Adatkezelési Tájékoztató - minta személyes adatok kezeléséről eseti hozzájárulással</dc:title>
  <dc:creator>Zsadon Péter</dc:creator>
  <cp:lastModifiedBy>Márton István</cp:lastModifiedBy>
  <cp:revision>7</cp:revision>
  <dcterms:created xsi:type="dcterms:W3CDTF">2022-01-31T11:10:00Z</dcterms:created>
  <dcterms:modified xsi:type="dcterms:W3CDTF">2022-10-20T11:19:00Z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0x01010043B75443967CF247BCFACEE2BA6B7C1B</vt:lpwstr>
  </property>
  <property fmtid="{D5CDD505-2E9C-101B-9397-08002B2CF9AE}" pid="3" name="_CopySource">
    <vt:lpwstr>https://csoportmunka.mvmh.hu/mvmcsoport/szabdoktar/csoportszintu/Szablyozsi Dokumentumtr/Érvényes/Formanyomtatványok/CsSz-36-NY-05.003.docx</vt:lpwstr>
  </property>
  <property fmtid="{D5CDD505-2E9C-101B-9397-08002B2CF9AE}" pid="4" name="Order">
    <vt:r8>986600</vt:r8>
  </property>
  <property fmtid="{D5CDD505-2E9C-101B-9397-08002B2CF9AE}" pid="5" name="xd_ProgID">
    <vt:lpwstr/>
  </property>
  <property fmtid="{D5CDD505-2E9C-101B-9397-08002B2CF9AE}" pid="6" name="TemplateUrl">
    <vt:lpwstr/>
  </property>
</Properties>
</file>